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29B9" w14:textId="5D0EF6D2" w:rsidR="00F35275" w:rsidRDefault="00F35275" w:rsidP="00F35275">
      <w:pPr>
        <w:spacing w:line="240" w:lineRule="auto"/>
        <w:ind w:left="708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         Załącznik nr 5</w:t>
      </w:r>
    </w:p>
    <w:p w14:paraId="62F4BED2" w14:textId="7D8F2DAC" w:rsidR="00F35275" w:rsidRPr="00F35275" w:rsidRDefault="00F35275" w:rsidP="00F35275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527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OŚWIADCZENIE O ZACHOWANIU POUFNOŚCI </w:t>
      </w:r>
    </w:p>
    <w:p w14:paraId="3D8B97F2" w14:textId="77777777" w:rsidR="00F35275" w:rsidRDefault="00F35275" w:rsidP="00F35275">
      <w:pPr>
        <w:spacing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884D74A" w14:textId="553A6D9A" w:rsidR="00F35275" w:rsidRPr="00F35275" w:rsidRDefault="00F35275" w:rsidP="00F35275">
      <w:pPr>
        <w:spacing w:line="240" w:lineRule="auto"/>
        <w:jc w:val="both"/>
        <w:rPr>
          <w:rFonts w:cs="Calibri"/>
          <w:color w:val="000000"/>
        </w:rPr>
      </w:pPr>
      <w:r w:rsidRPr="00F35275">
        <w:rPr>
          <w:rFonts w:eastAsia="Times New Roman" w:cs="Calibri"/>
          <w:color w:val="000000"/>
          <w:lang w:eastAsia="pl-PL"/>
        </w:rPr>
        <w:t>Dotyczy:</w:t>
      </w:r>
      <w:r>
        <w:rPr>
          <w:rFonts w:eastAsia="Times New Roman" w:cs="Calibri"/>
          <w:color w:val="000000"/>
          <w:lang w:eastAsia="pl-PL"/>
        </w:rPr>
        <w:t xml:space="preserve"> </w:t>
      </w:r>
      <w:bookmarkStart w:id="0" w:name="_Hlk20828901"/>
      <w:r w:rsidRPr="00F35275">
        <w:rPr>
          <w:rFonts w:cs="Calibri"/>
          <w:b/>
        </w:rPr>
        <w:t>„</w:t>
      </w:r>
      <w:bookmarkStart w:id="1" w:name="_Hlk20832080"/>
      <w:r w:rsidRPr="00F35275">
        <w:rPr>
          <w:rFonts w:cs="Calibri"/>
          <w:b/>
          <w:bCs/>
          <w:color w:val="000000"/>
        </w:rPr>
        <w:t xml:space="preserve">Zaprojektowanie, wykonanie dokumentacji technicznej w programie </w:t>
      </w:r>
      <w:proofErr w:type="spellStart"/>
      <w:r w:rsidRPr="00F35275">
        <w:rPr>
          <w:rFonts w:cs="Calibri"/>
          <w:b/>
          <w:bCs/>
          <w:color w:val="000000"/>
        </w:rPr>
        <w:t>FreeCad</w:t>
      </w:r>
      <w:proofErr w:type="spellEnd"/>
      <w:r w:rsidRPr="00F35275">
        <w:rPr>
          <w:rFonts w:cs="Calibri"/>
          <w:b/>
          <w:bCs/>
          <w:color w:val="000000"/>
        </w:rPr>
        <w:t xml:space="preserve"> oraz wykonanie prototypu urządzenia do hydroponicznej uprawy i dystrybucji roślin w biurach</w:t>
      </w:r>
      <w:r w:rsidRPr="00F35275">
        <w:rPr>
          <w:rFonts w:cs="Calibri"/>
          <w:color w:val="000000"/>
        </w:rPr>
        <w:t>”</w:t>
      </w:r>
    </w:p>
    <w:bookmarkEnd w:id="0"/>
    <w:bookmarkEnd w:id="1"/>
    <w:p w14:paraId="2DEBB54D" w14:textId="208AE145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w ramach realizacji  Umowy o dofinansowanie Projektu nr UDA-POPW.01.01.01-06-0001/18-00, która została zawarta z Polską Agencją Rozwoju Przedsiębiorczości w dniu 14.11.2018 r. działania 1.1. Platformy Startowe dla nowych pomysłów w ramach Programu Operacyjnego Polska Wschodnia 2014 – 2020 przy współfinansowaniu ze środków Europejskiego Funduszu Rozwoju Regionalnego.</w:t>
      </w:r>
    </w:p>
    <w:p w14:paraId="2A72AA87" w14:textId="144FB511" w:rsidR="00F35275" w:rsidRPr="00F35275" w:rsidRDefault="00F35275" w:rsidP="00F3527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 xml:space="preserve">Ilekroć poniżej użyte jest określenie Oferent, dotyczy wszystkich osób fizycznych i prawnych powiązanych i niepowiązanych z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ferentem, pracowników Oferenta, jak również osoby trzecie, które znajdą się w posiadaniu informacji w sposób zamierzony lub przypadkowy.</w:t>
      </w:r>
    </w:p>
    <w:p w14:paraId="0C04C6A0" w14:textId="0274460C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 xml:space="preserve">Jako Oferent zapoznający się ze szczegółowym opisem przedmiotu zamówienia </w:t>
      </w:r>
      <w:r w:rsidRPr="00F35275">
        <w:rPr>
          <w:rFonts w:cs="Calibri"/>
          <w:b/>
        </w:rPr>
        <w:t>„</w:t>
      </w:r>
      <w:r w:rsidRPr="00F35275">
        <w:rPr>
          <w:rFonts w:cs="Calibri"/>
          <w:b/>
          <w:bCs/>
          <w:color w:val="000000"/>
        </w:rPr>
        <w:t xml:space="preserve">Zaprojektowanie, wykonanie dokumentacji technicznej w programie </w:t>
      </w:r>
      <w:proofErr w:type="spellStart"/>
      <w:r w:rsidRPr="00F35275">
        <w:rPr>
          <w:rFonts w:cs="Calibri"/>
          <w:b/>
          <w:bCs/>
          <w:color w:val="000000"/>
        </w:rPr>
        <w:t>FreeCad</w:t>
      </w:r>
      <w:proofErr w:type="spellEnd"/>
      <w:r w:rsidRPr="00F35275">
        <w:rPr>
          <w:rFonts w:cs="Calibri"/>
          <w:b/>
          <w:bCs/>
          <w:color w:val="000000"/>
        </w:rPr>
        <w:t xml:space="preserve"> oraz wykonanie prototypu urządzenia do hydroponicznej uprawy i dystrybucji roślin w biurach</w:t>
      </w:r>
      <w:r w:rsidRPr="00F35275">
        <w:rPr>
          <w:rFonts w:cs="Calibri"/>
          <w:color w:val="000000"/>
        </w:rPr>
        <w:t>”</w:t>
      </w:r>
      <w:r>
        <w:rPr>
          <w:rFonts w:cs="Calibri"/>
          <w:color w:val="000000"/>
        </w:rPr>
        <w:t xml:space="preserve"> </w:t>
      </w: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 xml:space="preserve"> zobowiązuję się do przestrzegania zasad poufności zgodnie z poniższymi zasadami:</w:t>
      </w:r>
    </w:p>
    <w:p w14:paraId="2E44A9D7" w14:textId="50E1FF9A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 xml:space="preserve">1.    Oferent uzyska od Zamawiającego nieujawnione do wiadomości publicznej informacje techniczne, technologiczne, finansowe i księgowe, organizacyjne przedsiębiorstwa lub inne informacje posiadające wartość gospodarczą, co do których Zamawiający podjął niezbędne działania w celu zachowania ich </w:t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bookmarkStart w:id="2" w:name="_GoBack"/>
      <w:bookmarkEnd w:id="2"/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w poufności, a w szczególności informacje dotyczące Projektu („Informacje Poufne”).</w:t>
      </w:r>
    </w:p>
    <w:p w14:paraId="1B345C0C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2.    Strony przyjmują do wiadomości, że istota stosunku, oraz dane i informacje, które są im znane, lub w których posiadanie weszli wskutek udziału w zapytaniu ofertowym są Informacjami Poufnymi.</w:t>
      </w:r>
    </w:p>
    <w:p w14:paraId="42BC0204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3.    Oferent nie może bezpośrednio czy pośrednio ujawniać żadnym osobom trzecim, innym niż pracownicy i członkowie organów Oferenta, Informacji Poufnych ani wykorzystania tych informacji w innym celu niż prowadzenie negocjacji lub wykonanie Umowy lub dochodzenie roszczeń na podstawie Umowy.</w:t>
      </w:r>
    </w:p>
    <w:p w14:paraId="41A61C22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4.    Obowiązek zachowania poufności określony w niniejszym paragrafie trwa zarówno podczas postępowania wyłonienia Wykonawcy, jak również w czasie trwania Umowy, jak i po jej rozwiązaniu lub wygaśnięciu, w terminie 6 lat od daty wykonania przedmiotu Umowy i dotyczy również Oferenta, który odstąpił od złożenia oferty.</w:t>
      </w:r>
    </w:p>
    <w:p w14:paraId="1C922589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5.    Każda ze Stron zobowiązuje się w celu ochrony Informacji Poufnych, w których posiadanie weszła w związku z ubieganiem się o zamówienie lub wykonywaniem Umowy lub w inny sposób, podjąć następujące działania:</w:t>
      </w:r>
    </w:p>
    <w:p w14:paraId="2DB6C2CD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5.1    zastosować wszelkie niezbędne środki do zapewnienia ich bezpiecznego przechowywania;</w:t>
      </w:r>
    </w:p>
    <w:p w14:paraId="575BF7A1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>5.2    nie wykorzystywać Informacji Poufnych do żadnego innego celu niż zostały one przeznaczone;</w:t>
      </w:r>
    </w:p>
    <w:p w14:paraId="7E37CE6D" w14:textId="77777777" w:rsidR="00F35275" w:rsidRPr="00F35275" w:rsidRDefault="00F35275" w:rsidP="00F3527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t xml:space="preserve">5.3    nie przetrzymywać Informacji Poufnych przez okres dłuższy niż konieczny do wypełnienia swoich zobowiązań, wobec drugiej Strony oraz władz i organów państwowych, a następnie niezwłocznie, </w:t>
      </w:r>
      <w:r w:rsidRPr="00F3527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jednak nie później niż po upływie miesiąca od wypełnienia wspomnianych zobowiązań, zniszczyć te dane i informacje, wraz ze wszystkimi wykonanymi kopiami lub na pisemne żądanie Strony, która je dostarczyła, oddać jej wspomniane dane i informacje w terminie przez nią wyznaczonym.</w:t>
      </w:r>
    </w:p>
    <w:p w14:paraId="3DF71DDD" w14:textId="77777777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</w:p>
    <w:p w14:paraId="4C418146" w14:textId="77777777" w:rsidR="00F35275" w:rsidRPr="00F35275" w:rsidRDefault="00F35275" w:rsidP="00F35275">
      <w:pPr>
        <w:numPr>
          <w:ilvl w:val="0"/>
          <w:numId w:val="41"/>
        </w:numPr>
        <w:spacing w:after="4" w:line="240" w:lineRule="auto"/>
        <w:ind w:left="36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Dane Oferenta: </w:t>
      </w:r>
    </w:p>
    <w:p w14:paraId="08093A0B" w14:textId="77777777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053"/>
      </w:tblGrid>
      <w:tr w:rsidR="00F35275" w:rsidRPr="00F35275" w14:paraId="7E04488F" w14:textId="77777777" w:rsidTr="00F3527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62C7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Oferenta: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61A1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069148A4" w14:textId="77777777" w:rsidTr="00F3527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8585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Adres Oferenta: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04A0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79806D3F" w14:textId="77777777" w:rsidTr="00F3527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7F3E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21D3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658980C1" w14:textId="77777777" w:rsidTr="00F3527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02AC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52D4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7860508F" w14:textId="77777777" w:rsidTr="00F3527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61F9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 do kontaktu: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82F1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065BF0AB" w14:textId="77777777" w:rsidTr="00F3527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6547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tel. kontaktowy: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1AD9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35275" w:rsidRPr="00F35275" w14:paraId="3F0C758B" w14:textId="77777777" w:rsidTr="00F3527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90F0" w14:textId="77777777" w:rsidR="00F35275" w:rsidRPr="00F35275" w:rsidRDefault="00F35275" w:rsidP="00F35275">
            <w:pPr>
              <w:spacing w:after="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527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FF3D" w14:textId="77777777" w:rsidR="00F35275" w:rsidRPr="00F35275" w:rsidRDefault="00F35275" w:rsidP="00F352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C0619AE" w14:textId="7441D043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F35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F35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</w:p>
    <w:p w14:paraId="1BDF97EC" w14:textId="6BD3FCB1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9208D6" w14:textId="0369E15F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87CBBE" w14:textId="1BA01397" w:rsid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...........................….........................................</w:t>
      </w:r>
    </w:p>
    <w:p w14:paraId="671C39FB" w14:textId="43E158F0" w:rsidR="00F35275" w:rsidRPr="00F35275" w:rsidRDefault="00F35275" w:rsidP="00F35275">
      <w:pPr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Miejscowość, data</w:t>
      </w:r>
    </w:p>
    <w:p w14:paraId="0FF7B502" w14:textId="2CE7C9BF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336AD2" w14:textId="77777777" w:rsidR="00F35275" w:rsidRPr="00F35275" w:rsidRDefault="00F35275" w:rsidP="00F352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140D49" w14:textId="77777777" w:rsidR="00F35275" w:rsidRPr="00F35275" w:rsidRDefault="00F35275" w:rsidP="00F35275">
      <w:pPr>
        <w:spacing w:after="0" w:line="240" w:lineRule="auto"/>
        <w:ind w:left="360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 </w:t>
      </w:r>
    </w:p>
    <w:p w14:paraId="294EAAFF" w14:textId="77777777" w:rsidR="00F35275" w:rsidRPr="00F35275" w:rsidRDefault="00F35275" w:rsidP="00F35275">
      <w:pPr>
        <w:spacing w:after="0" w:line="240" w:lineRule="auto"/>
        <w:ind w:left="3600" w:firstLine="648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...........................….........................................</w:t>
      </w:r>
    </w:p>
    <w:p w14:paraId="4A02CDAE" w14:textId="77777777" w:rsidR="00F35275" w:rsidRPr="00F35275" w:rsidRDefault="00F35275" w:rsidP="00F35275">
      <w:pPr>
        <w:spacing w:after="0" w:line="240" w:lineRule="auto"/>
        <w:ind w:left="3600" w:right="40" w:firstLine="648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podpis/y/ osoby/osób upoważnionej/</w:t>
      </w:r>
      <w:proofErr w:type="spellStart"/>
      <w:r w:rsidRPr="00F3527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ych</w:t>
      </w:r>
      <w:proofErr w:type="spellEnd"/>
    </w:p>
    <w:p w14:paraId="68996C44" w14:textId="77777777" w:rsidR="00F35275" w:rsidRPr="00F35275" w:rsidRDefault="00F35275" w:rsidP="00F35275">
      <w:pPr>
        <w:spacing w:after="0" w:line="240" w:lineRule="auto"/>
        <w:ind w:left="3600" w:right="40" w:firstLine="648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3527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do występowania w imieniu Oferenta</w:t>
      </w:r>
    </w:p>
    <w:p w14:paraId="26F03826" w14:textId="3D69368A" w:rsidR="0074139C" w:rsidRPr="00F35275" w:rsidRDefault="0074139C" w:rsidP="00F35275">
      <w:pPr>
        <w:rPr>
          <w:rFonts w:asciiTheme="minorHAnsi" w:hAnsiTheme="minorHAnsi" w:cstheme="minorHAnsi"/>
          <w:i/>
          <w:sz w:val="20"/>
          <w:szCs w:val="20"/>
        </w:rPr>
      </w:pPr>
      <w:r w:rsidRPr="00F35275">
        <w:rPr>
          <w:rFonts w:asciiTheme="minorHAnsi" w:hAnsiTheme="minorHAnsi" w:cstheme="minorHAnsi"/>
        </w:rPr>
        <w:tab/>
      </w:r>
      <w:r w:rsidRPr="00F35275">
        <w:rPr>
          <w:rFonts w:asciiTheme="minorHAnsi" w:hAnsiTheme="minorHAnsi" w:cstheme="minorHAnsi"/>
        </w:rPr>
        <w:tab/>
      </w:r>
      <w:r w:rsidRPr="00F35275">
        <w:rPr>
          <w:rFonts w:asciiTheme="minorHAnsi" w:hAnsiTheme="minorHAnsi" w:cstheme="minorHAnsi"/>
        </w:rPr>
        <w:tab/>
      </w:r>
      <w:r w:rsidRPr="00F35275">
        <w:rPr>
          <w:rFonts w:asciiTheme="minorHAnsi" w:hAnsiTheme="minorHAnsi" w:cstheme="minorHAnsi"/>
        </w:rPr>
        <w:tab/>
      </w:r>
      <w:r w:rsidRPr="00F35275">
        <w:rPr>
          <w:rFonts w:asciiTheme="minorHAnsi" w:hAnsiTheme="minorHAnsi" w:cstheme="minorHAnsi"/>
        </w:rPr>
        <w:tab/>
      </w:r>
      <w:r w:rsidRPr="00F35275">
        <w:rPr>
          <w:rFonts w:asciiTheme="minorHAnsi" w:hAnsiTheme="minorHAnsi" w:cstheme="minorHAnsi"/>
        </w:rPr>
        <w:tab/>
      </w:r>
    </w:p>
    <w:p w14:paraId="4598AE9B" w14:textId="68A77E07" w:rsidR="00981799" w:rsidRPr="00F35275" w:rsidRDefault="00981799" w:rsidP="0074139C">
      <w:pPr>
        <w:rPr>
          <w:rFonts w:asciiTheme="minorHAnsi" w:hAnsiTheme="minorHAnsi" w:cstheme="minorHAnsi"/>
        </w:rPr>
      </w:pPr>
    </w:p>
    <w:sectPr w:rsidR="00981799" w:rsidRPr="00F35275" w:rsidSect="00BF1E96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CBF7" w14:textId="77777777" w:rsidR="00FB5EC4" w:rsidRDefault="00FB5EC4" w:rsidP="00C77D1E">
      <w:pPr>
        <w:spacing w:after="0" w:line="240" w:lineRule="auto"/>
      </w:pPr>
      <w:r>
        <w:separator/>
      </w:r>
    </w:p>
  </w:endnote>
  <w:endnote w:type="continuationSeparator" w:id="0">
    <w:p w14:paraId="13122298" w14:textId="77777777" w:rsidR="00FB5EC4" w:rsidRDefault="00FB5EC4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E42B" w14:textId="77777777" w:rsidR="00FB5EC4" w:rsidRDefault="00FB5EC4" w:rsidP="00C77D1E">
      <w:pPr>
        <w:spacing w:after="0" w:line="240" w:lineRule="auto"/>
      </w:pPr>
      <w:r>
        <w:separator/>
      </w:r>
    </w:p>
  </w:footnote>
  <w:footnote w:type="continuationSeparator" w:id="0">
    <w:p w14:paraId="1521189B" w14:textId="77777777" w:rsidR="00FB5EC4" w:rsidRDefault="00FB5EC4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FB5EC4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72ADBF48" w:rsidR="00D00849" w:rsidRDefault="00BF1E96" w:rsidP="00D00849">
    <w:pPr>
      <w:pStyle w:val="Nagwek"/>
    </w:pPr>
    <w:ins w:id="3" w:author="Maciej" w:date="2018-12-27T10:26:00Z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6B8E6B9" wp14:editId="042CE984">
            <wp:simplePos x="0" y="0"/>
            <wp:positionH relativeFrom="column">
              <wp:posOffset>-995680</wp:posOffset>
            </wp:positionH>
            <wp:positionV relativeFrom="paragraph">
              <wp:posOffset>-628046</wp:posOffset>
            </wp:positionV>
            <wp:extent cx="7696200" cy="1088520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T_WAB_papier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8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id w:val="98223843"/>
        <w:docPartObj>
          <w:docPartGallery w:val="Page Numbers (Margins)"/>
          <w:docPartUnique/>
        </w:docPartObj>
      </w:sdtPr>
      <w:sdtEndPr/>
      <w:sdtContent>
        <w:r w:rsidR="006C3F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1C3512" wp14:editId="4C4558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DD90" w14:textId="77777777" w:rsidR="006C3FED" w:rsidRDefault="006C3F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743A0" w:rsidRPr="00B743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C3512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12CDD90" w14:textId="77777777" w:rsidR="006C3FED" w:rsidRDefault="006C3F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743A0" w:rsidRPr="00B743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del w:id="4" w:author="Maciej" w:date="2018-12-27T10:22:00Z">
      <w:r w:rsidR="00FB5EC4">
        <w:rPr>
          <w:noProof/>
          <w:lang w:eastAsia="pl-PL"/>
        </w:rPr>
        <w:pict w14:anchorId="22E95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1033429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<v:imagedata r:id="rId2" o:title="papier_firmowy_PS_2018"/>
            <w10:wrap anchorx="margin" anchory="margin"/>
          </v:shape>
        </w:pic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FB5EC4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333"/>
    <w:multiLevelType w:val="hybridMultilevel"/>
    <w:tmpl w:val="C6CE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989"/>
    <w:multiLevelType w:val="hybridMultilevel"/>
    <w:tmpl w:val="9552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15E"/>
    <w:multiLevelType w:val="hybridMultilevel"/>
    <w:tmpl w:val="8C08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15D"/>
    <w:multiLevelType w:val="multilevel"/>
    <w:tmpl w:val="CEBA3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F5F"/>
    <w:multiLevelType w:val="hybridMultilevel"/>
    <w:tmpl w:val="BFBE87FA"/>
    <w:lvl w:ilvl="0" w:tplc="7C286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73893"/>
    <w:multiLevelType w:val="hybridMultilevel"/>
    <w:tmpl w:val="1DDCC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61A4E"/>
    <w:multiLevelType w:val="hybridMultilevel"/>
    <w:tmpl w:val="8504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FE4"/>
    <w:multiLevelType w:val="multilevel"/>
    <w:tmpl w:val="D54C6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C364C"/>
    <w:multiLevelType w:val="hybridMultilevel"/>
    <w:tmpl w:val="C9E28F68"/>
    <w:lvl w:ilvl="0" w:tplc="F0D6D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A3837"/>
    <w:multiLevelType w:val="hybridMultilevel"/>
    <w:tmpl w:val="9B28E8DE"/>
    <w:lvl w:ilvl="0" w:tplc="73A294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1B0EAF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A73D8"/>
    <w:multiLevelType w:val="multilevel"/>
    <w:tmpl w:val="FA4CF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74258"/>
    <w:multiLevelType w:val="hybridMultilevel"/>
    <w:tmpl w:val="1926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D98"/>
    <w:multiLevelType w:val="multilevel"/>
    <w:tmpl w:val="568A6284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414F"/>
    <w:multiLevelType w:val="hybridMultilevel"/>
    <w:tmpl w:val="7868C076"/>
    <w:lvl w:ilvl="0" w:tplc="58D8CE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F3796"/>
    <w:multiLevelType w:val="hybridMultilevel"/>
    <w:tmpl w:val="483A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D7F0A"/>
    <w:multiLevelType w:val="multilevel"/>
    <w:tmpl w:val="CF0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A31CA4"/>
    <w:multiLevelType w:val="hybridMultilevel"/>
    <w:tmpl w:val="CC6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3D9E220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820C0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50F20"/>
    <w:multiLevelType w:val="multilevel"/>
    <w:tmpl w:val="EDDE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F4DF8"/>
    <w:multiLevelType w:val="hybridMultilevel"/>
    <w:tmpl w:val="7BEECFE6"/>
    <w:lvl w:ilvl="0" w:tplc="2A14C0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E1230"/>
    <w:multiLevelType w:val="hybridMultilevel"/>
    <w:tmpl w:val="00A6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0C5B"/>
    <w:multiLevelType w:val="hybridMultilevel"/>
    <w:tmpl w:val="5C5C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25290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E62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A2924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15436"/>
    <w:multiLevelType w:val="hybridMultilevel"/>
    <w:tmpl w:val="6C4621DC"/>
    <w:lvl w:ilvl="0" w:tplc="60228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517"/>
    <w:multiLevelType w:val="hybridMultilevel"/>
    <w:tmpl w:val="FEFC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A323F"/>
    <w:multiLevelType w:val="hybridMultilevel"/>
    <w:tmpl w:val="8534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4660"/>
    <w:multiLevelType w:val="hybridMultilevel"/>
    <w:tmpl w:val="A9D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50B75"/>
    <w:multiLevelType w:val="hybridMultilevel"/>
    <w:tmpl w:val="517ED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F724D"/>
    <w:multiLevelType w:val="hybridMultilevel"/>
    <w:tmpl w:val="6520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86268"/>
    <w:multiLevelType w:val="hybridMultilevel"/>
    <w:tmpl w:val="A1026560"/>
    <w:lvl w:ilvl="0" w:tplc="6F707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AD51C3"/>
    <w:multiLevelType w:val="multilevel"/>
    <w:tmpl w:val="C7A0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DF129E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7ACC"/>
    <w:multiLevelType w:val="hybridMultilevel"/>
    <w:tmpl w:val="A0D4729E"/>
    <w:lvl w:ilvl="0" w:tplc="0062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038CA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B2332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22"/>
  </w:num>
  <w:num w:numId="10">
    <w:abstractNumId w:val="6"/>
  </w:num>
  <w:num w:numId="11">
    <w:abstractNumId w:val="32"/>
  </w:num>
  <w:num w:numId="12">
    <w:abstractNumId w:val="4"/>
  </w:num>
  <w:num w:numId="13">
    <w:abstractNumId w:val="12"/>
  </w:num>
  <w:num w:numId="14">
    <w:abstractNumId w:val="36"/>
  </w:num>
  <w:num w:numId="15">
    <w:abstractNumId w:val="11"/>
  </w:num>
  <w:num w:numId="16">
    <w:abstractNumId w:val="28"/>
  </w:num>
  <w:num w:numId="17">
    <w:abstractNumId w:val="10"/>
  </w:num>
  <w:num w:numId="18">
    <w:abstractNumId w:val="17"/>
  </w:num>
  <w:num w:numId="19">
    <w:abstractNumId w:val="19"/>
  </w:num>
  <w:num w:numId="20">
    <w:abstractNumId w:val="31"/>
  </w:num>
  <w:num w:numId="21">
    <w:abstractNumId w:val="20"/>
  </w:num>
  <w:num w:numId="22">
    <w:abstractNumId w:val="40"/>
  </w:num>
  <w:num w:numId="23">
    <w:abstractNumId w:val="8"/>
  </w:num>
  <w:num w:numId="24">
    <w:abstractNumId w:val="23"/>
  </w:num>
  <w:num w:numId="25">
    <w:abstractNumId w:val="39"/>
  </w:num>
  <w:num w:numId="26">
    <w:abstractNumId w:val="18"/>
  </w:num>
  <w:num w:numId="27">
    <w:abstractNumId w:val="26"/>
  </w:num>
  <w:num w:numId="28">
    <w:abstractNumId w:val="0"/>
  </w:num>
  <w:num w:numId="29">
    <w:abstractNumId w:val="16"/>
  </w:num>
  <w:num w:numId="30">
    <w:abstractNumId w:val="25"/>
  </w:num>
  <w:num w:numId="31">
    <w:abstractNumId w:val="34"/>
  </w:num>
  <w:num w:numId="32">
    <w:abstractNumId w:val="38"/>
  </w:num>
  <w:num w:numId="33">
    <w:abstractNumId w:val="14"/>
  </w:num>
  <w:num w:numId="34">
    <w:abstractNumId w:val="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2977"/>
    <w:rsid w:val="00022DBF"/>
    <w:rsid w:val="00034B69"/>
    <w:rsid w:val="0004624A"/>
    <w:rsid w:val="00067972"/>
    <w:rsid w:val="0007244C"/>
    <w:rsid w:val="00094E7E"/>
    <w:rsid w:val="000A4AE1"/>
    <w:rsid w:val="000B2371"/>
    <w:rsid w:val="000B56D1"/>
    <w:rsid w:val="000F1E37"/>
    <w:rsid w:val="001307AB"/>
    <w:rsid w:val="00132A94"/>
    <w:rsid w:val="001562E9"/>
    <w:rsid w:val="00186205"/>
    <w:rsid w:val="00192CEF"/>
    <w:rsid w:val="001B2E23"/>
    <w:rsid w:val="001F0720"/>
    <w:rsid w:val="001F6D65"/>
    <w:rsid w:val="0024577E"/>
    <w:rsid w:val="00245F8E"/>
    <w:rsid w:val="00261A4D"/>
    <w:rsid w:val="00263C76"/>
    <w:rsid w:val="002817C1"/>
    <w:rsid w:val="002A74AA"/>
    <w:rsid w:val="002B3754"/>
    <w:rsid w:val="002C0745"/>
    <w:rsid w:val="002D058B"/>
    <w:rsid w:val="002E39C8"/>
    <w:rsid w:val="002F6939"/>
    <w:rsid w:val="00320F84"/>
    <w:rsid w:val="00342EDF"/>
    <w:rsid w:val="00354B1E"/>
    <w:rsid w:val="0037114E"/>
    <w:rsid w:val="003971AB"/>
    <w:rsid w:val="003C02B1"/>
    <w:rsid w:val="003C3516"/>
    <w:rsid w:val="003E1FCB"/>
    <w:rsid w:val="003E7829"/>
    <w:rsid w:val="0043260E"/>
    <w:rsid w:val="00436150"/>
    <w:rsid w:val="004A426D"/>
    <w:rsid w:val="004E5F5D"/>
    <w:rsid w:val="004F0942"/>
    <w:rsid w:val="00506CC8"/>
    <w:rsid w:val="00522A42"/>
    <w:rsid w:val="005423CF"/>
    <w:rsid w:val="0056142F"/>
    <w:rsid w:val="00590480"/>
    <w:rsid w:val="005A1B98"/>
    <w:rsid w:val="005C2247"/>
    <w:rsid w:val="005C6F13"/>
    <w:rsid w:val="00614D36"/>
    <w:rsid w:val="0065259F"/>
    <w:rsid w:val="00663558"/>
    <w:rsid w:val="006A7612"/>
    <w:rsid w:val="006C3FED"/>
    <w:rsid w:val="0074139C"/>
    <w:rsid w:val="007C7324"/>
    <w:rsid w:val="007D34E7"/>
    <w:rsid w:val="00863070"/>
    <w:rsid w:val="00870B19"/>
    <w:rsid w:val="0089273D"/>
    <w:rsid w:val="008A753B"/>
    <w:rsid w:val="008B25BB"/>
    <w:rsid w:val="008C4B23"/>
    <w:rsid w:val="008F63E1"/>
    <w:rsid w:val="009129C8"/>
    <w:rsid w:val="00923703"/>
    <w:rsid w:val="009328B1"/>
    <w:rsid w:val="00951776"/>
    <w:rsid w:val="00953535"/>
    <w:rsid w:val="0095534A"/>
    <w:rsid w:val="00965111"/>
    <w:rsid w:val="00981799"/>
    <w:rsid w:val="00982179"/>
    <w:rsid w:val="009A791F"/>
    <w:rsid w:val="009D61A6"/>
    <w:rsid w:val="00A33869"/>
    <w:rsid w:val="00A51F40"/>
    <w:rsid w:val="00A64A3F"/>
    <w:rsid w:val="00A729A7"/>
    <w:rsid w:val="00A86017"/>
    <w:rsid w:val="00B743A0"/>
    <w:rsid w:val="00BB2BBA"/>
    <w:rsid w:val="00BB59D9"/>
    <w:rsid w:val="00BD32E4"/>
    <w:rsid w:val="00BF1E96"/>
    <w:rsid w:val="00C31202"/>
    <w:rsid w:val="00C430A8"/>
    <w:rsid w:val="00C43B3B"/>
    <w:rsid w:val="00C44BB0"/>
    <w:rsid w:val="00C54402"/>
    <w:rsid w:val="00C6689E"/>
    <w:rsid w:val="00C77D1E"/>
    <w:rsid w:val="00C85F3C"/>
    <w:rsid w:val="00CA7B09"/>
    <w:rsid w:val="00CE0C53"/>
    <w:rsid w:val="00D00849"/>
    <w:rsid w:val="00D05E07"/>
    <w:rsid w:val="00D14F96"/>
    <w:rsid w:val="00D40F5E"/>
    <w:rsid w:val="00D46531"/>
    <w:rsid w:val="00D509ED"/>
    <w:rsid w:val="00D72C01"/>
    <w:rsid w:val="00DC7903"/>
    <w:rsid w:val="00DD7638"/>
    <w:rsid w:val="00DE08F8"/>
    <w:rsid w:val="00E1242F"/>
    <w:rsid w:val="00E152AA"/>
    <w:rsid w:val="00E312DC"/>
    <w:rsid w:val="00E368A0"/>
    <w:rsid w:val="00E5656E"/>
    <w:rsid w:val="00E571B1"/>
    <w:rsid w:val="00E7754B"/>
    <w:rsid w:val="00EA4D09"/>
    <w:rsid w:val="00ED242B"/>
    <w:rsid w:val="00EF0C3A"/>
    <w:rsid w:val="00F001C1"/>
    <w:rsid w:val="00F24CB2"/>
    <w:rsid w:val="00F33C18"/>
    <w:rsid w:val="00F35275"/>
    <w:rsid w:val="00F51991"/>
    <w:rsid w:val="00F77C0F"/>
    <w:rsid w:val="00F82198"/>
    <w:rsid w:val="00F96473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73830DDE-5D74-4382-8276-5D2098D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C54402"/>
    <w:rPr>
      <w:rFonts w:cs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74139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139C"/>
    <w:rPr>
      <w:rFonts w:ascii="Times New Roman" w:eastAsia="Times New Roman" w:hAnsi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96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D96B-A2B6-4E98-8CCD-F38D3B8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2</cp:revision>
  <cp:lastPrinted>2019-07-29T10:41:00Z</cp:lastPrinted>
  <dcterms:created xsi:type="dcterms:W3CDTF">2019-10-02T08:29:00Z</dcterms:created>
  <dcterms:modified xsi:type="dcterms:W3CDTF">2019-10-02T08:29:00Z</dcterms:modified>
</cp:coreProperties>
</file>