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140726FC" w:rsidR="002F18A3" w:rsidRPr="00E55B4E" w:rsidRDefault="002F18A3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E55B4E">
        <w:rPr>
          <w:rFonts w:asciiTheme="minorHAnsi" w:hAnsiTheme="minorHAnsi" w:cstheme="minorHAnsi"/>
          <w:b/>
        </w:rPr>
        <w:t>ZP.271.1.</w:t>
      </w:r>
      <w:r w:rsidR="00E219AF">
        <w:rPr>
          <w:rFonts w:asciiTheme="minorHAnsi" w:hAnsiTheme="minorHAnsi" w:cstheme="minorHAnsi"/>
          <w:b/>
        </w:rPr>
        <w:t>32</w:t>
      </w:r>
      <w:r w:rsidR="009C48BA">
        <w:rPr>
          <w:rFonts w:asciiTheme="minorHAnsi" w:hAnsiTheme="minorHAnsi" w:cstheme="minorHAnsi"/>
          <w:b/>
        </w:rPr>
        <w:t>.</w:t>
      </w:r>
      <w:r w:rsidRPr="00E55B4E">
        <w:rPr>
          <w:rFonts w:asciiTheme="minorHAnsi" w:hAnsiTheme="minorHAnsi" w:cstheme="minorHAnsi"/>
          <w:b/>
        </w:rPr>
        <w:t xml:space="preserve">2019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16631741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</w:t>
      </w:r>
      <w:r w:rsidR="00A40BB5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      </w:t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6C99C8C" w14:textId="700EB6E9" w:rsidR="007E7859" w:rsidRDefault="002F18A3" w:rsidP="00A40BB5">
      <w:pPr>
        <w:spacing w:after="0" w:line="259" w:lineRule="auto"/>
        <w:contextualSpacing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E219AF">
        <w:rPr>
          <w:rFonts w:asciiTheme="minorHAnsi" w:hAnsiTheme="minorHAnsi" w:cstheme="minorHAnsi"/>
          <w:b/>
        </w:rPr>
        <w:t>32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</w:t>
      </w:r>
      <w:r w:rsidR="007E7859">
        <w:rPr>
          <w:lang w:val="pl"/>
        </w:rPr>
        <w:t>prowadzonych pod nazwą</w:t>
      </w:r>
      <w:r w:rsidR="00A0345A" w:rsidRPr="00AE0A8C">
        <w:rPr>
          <w:lang w:val="pl"/>
        </w:rPr>
        <w:t xml:space="preserve"> </w:t>
      </w:r>
      <w:bookmarkStart w:id="1" w:name="_Hlk20828901"/>
      <w:r w:rsidR="007E7859">
        <w:rPr>
          <w:rFonts w:cs="Calibri"/>
          <w:b/>
        </w:rPr>
        <w:t>„</w:t>
      </w:r>
      <w:bookmarkStart w:id="2" w:name="_Hlk20832080"/>
      <w:r w:rsidR="007E7859" w:rsidRPr="007F10DD">
        <w:rPr>
          <w:rFonts w:cs="Calibri"/>
          <w:b/>
          <w:bCs/>
          <w:color w:val="000000"/>
        </w:rPr>
        <w:t>Zaprojektowani</w:t>
      </w:r>
      <w:r w:rsidR="00A40BB5">
        <w:rPr>
          <w:rFonts w:cs="Calibri"/>
          <w:b/>
          <w:bCs/>
          <w:color w:val="000000"/>
        </w:rPr>
        <w:t>e</w:t>
      </w:r>
      <w:r w:rsidR="007E7859" w:rsidRPr="007F10DD">
        <w:rPr>
          <w:rFonts w:cs="Calibri"/>
          <w:b/>
          <w:bCs/>
          <w:color w:val="000000"/>
        </w:rPr>
        <w:t xml:space="preserve">, wykonanie dokumentacji technicznej w programie </w:t>
      </w:r>
      <w:proofErr w:type="spellStart"/>
      <w:r w:rsidR="007E7859" w:rsidRPr="007F10DD">
        <w:rPr>
          <w:rFonts w:cs="Calibri"/>
          <w:b/>
          <w:bCs/>
          <w:color w:val="000000"/>
        </w:rPr>
        <w:t>FreeCad</w:t>
      </w:r>
      <w:proofErr w:type="spellEnd"/>
      <w:r w:rsidR="007E7859" w:rsidRPr="007F10DD">
        <w:rPr>
          <w:rFonts w:cs="Calibri"/>
          <w:b/>
          <w:bCs/>
          <w:color w:val="000000"/>
        </w:rPr>
        <w:t xml:space="preserve"> oraz wykonanie prototypu urządzenia do hydroponicznej uprawy i dystrybucji roślin </w:t>
      </w:r>
      <w:r w:rsidR="00A40BB5">
        <w:rPr>
          <w:rFonts w:cs="Calibri"/>
          <w:b/>
          <w:bCs/>
          <w:color w:val="000000"/>
        </w:rPr>
        <w:br/>
      </w:r>
      <w:r w:rsidR="007E7859" w:rsidRPr="007F10DD">
        <w:rPr>
          <w:rFonts w:cs="Calibri"/>
          <w:b/>
          <w:bCs/>
          <w:color w:val="000000"/>
        </w:rPr>
        <w:t>w biurach</w:t>
      </w:r>
      <w:r w:rsidR="007E7859" w:rsidRPr="007F10DD">
        <w:rPr>
          <w:rFonts w:cs="Calibri"/>
          <w:color w:val="000000"/>
        </w:rPr>
        <w:t>”</w:t>
      </w:r>
      <w:r w:rsidR="007E7859">
        <w:rPr>
          <w:rFonts w:cs="Calibri"/>
          <w:color w:val="000000"/>
        </w:rPr>
        <w:t xml:space="preserve"> dla Podmiotu inkubowanego </w:t>
      </w:r>
      <w:bookmarkEnd w:id="1"/>
      <w:bookmarkEnd w:id="2"/>
      <w:r w:rsidR="007E78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E7859">
        <w:rPr>
          <w:rFonts w:asciiTheme="minorHAnsi" w:hAnsiTheme="minorHAnsi" w:cstheme="minorHAnsi"/>
          <w:b/>
          <w:bCs/>
        </w:rPr>
        <w:t>E</w:t>
      </w:r>
      <w:r w:rsidR="00E219AF">
        <w:rPr>
          <w:rFonts w:asciiTheme="minorHAnsi" w:hAnsiTheme="minorHAnsi" w:cstheme="minorHAnsi"/>
          <w:b/>
          <w:bCs/>
        </w:rPr>
        <w:t>coCityLife</w:t>
      </w:r>
      <w:proofErr w:type="spellEnd"/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1386D5ED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323C4106" w14:textId="7E4B919C" w:rsidR="00E219AF" w:rsidRDefault="002F18A3" w:rsidP="007B0A81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  <w:r w:rsidR="007B0A81">
        <w:rPr>
          <w:rFonts w:asciiTheme="minorHAnsi" w:hAnsiTheme="minorHAnsi" w:cstheme="minorHAnsi"/>
        </w:rPr>
        <w:t>.</w:t>
      </w:r>
      <w:r w:rsidR="00E219AF">
        <w:rPr>
          <w:rFonts w:asciiTheme="minorHAnsi" w:hAnsiTheme="minorHAnsi" w:cstheme="minorHAnsi"/>
        </w:rPr>
        <w:t xml:space="preserve"> </w:t>
      </w:r>
      <w:r w:rsidR="007B0A81">
        <w:rPr>
          <w:rFonts w:asciiTheme="minorHAnsi" w:hAnsiTheme="minorHAnsi" w:cstheme="minorHAnsi"/>
        </w:rPr>
        <w:t xml:space="preserve"> </w:t>
      </w:r>
    </w:p>
    <w:p w14:paraId="341E02A3" w14:textId="77777777" w:rsidR="007B0A81" w:rsidRDefault="007B0A81" w:rsidP="007B0A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C2428" w14:textId="43674BF5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apoznaliśmy się z Zapytaniem ofertowym</w:t>
      </w:r>
      <w:r w:rsidR="007E7859">
        <w:rPr>
          <w:rFonts w:asciiTheme="minorHAnsi" w:hAnsiTheme="minorHAnsi" w:cstheme="minorHAnsi"/>
        </w:rPr>
        <w:t xml:space="preserve">, Szczegółowym Opisem Przedmiotu Zamówienia </w:t>
      </w:r>
      <w:r w:rsidR="002F18A3" w:rsidRPr="00E55B4E">
        <w:rPr>
          <w:rFonts w:asciiTheme="minorHAnsi" w:hAnsiTheme="minorHAnsi" w:cstheme="minorHAnsi"/>
        </w:rPr>
        <w:t>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775AD164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Oświadczamy, że przedmiot oferty jest zgodny ze specyfikacją </w:t>
      </w:r>
      <w:ins w:id="3" w:author="Aro" w:date="2019-10-03T23:52:00Z">
        <w:r w:rsidR="004D5609">
          <w:rPr>
            <w:rFonts w:asciiTheme="minorHAnsi" w:hAnsiTheme="minorHAnsi" w:cstheme="minorHAnsi"/>
          </w:rPr>
          <w:t>w</w:t>
        </w:r>
      </w:ins>
      <w:r w:rsidRPr="00E55B4E">
        <w:rPr>
          <w:rFonts w:asciiTheme="minorHAnsi" w:hAnsiTheme="minorHAnsi" w:cstheme="minorHAnsi"/>
        </w:rPr>
        <w:t>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07DB59F5" w14:textId="570A0CE8" w:rsidR="00DB561E" w:rsidRPr="00E55B4E" w:rsidRDefault="00DB561E" w:rsidP="00A40BB5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  <w:r w:rsidR="00A40B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E083" w14:textId="77777777" w:rsidR="00534CAF" w:rsidRDefault="00534CAF" w:rsidP="00C77D1E">
      <w:pPr>
        <w:spacing w:after="0" w:line="240" w:lineRule="auto"/>
      </w:pPr>
      <w:r>
        <w:separator/>
      </w:r>
    </w:p>
  </w:endnote>
  <w:endnote w:type="continuationSeparator" w:id="0">
    <w:p w14:paraId="07D29632" w14:textId="77777777" w:rsidR="00534CAF" w:rsidRDefault="00534CA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F519" w14:textId="77777777" w:rsidR="00534CAF" w:rsidRDefault="00534CAF" w:rsidP="00C77D1E">
      <w:pPr>
        <w:spacing w:after="0" w:line="240" w:lineRule="auto"/>
      </w:pPr>
      <w:r>
        <w:separator/>
      </w:r>
    </w:p>
  </w:footnote>
  <w:footnote w:type="continuationSeparator" w:id="0">
    <w:p w14:paraId="6CFB556B" w14:textId="77777777" w:rsidR="00534CAF" w:rsidRDefault="00534CA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534CA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534CAF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6583C1A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56282" w:rsidRPr="004562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6583C1A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56282" w:rsidRPr="004562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534CA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498E"/>
    <w:multiLevelType w:val="hybridMultilevel"/>
    <w:tmpl w:val="682C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10"/>
  </w:num>
  <w:num w:numId="7">
    <w:abstractNumId w:val="14"/>
  </w:num>
  <w:num w:numId="8">
    <w:abstractNumId w:val="43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6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3"/>
  </w:num>
  <w:num w:numId="19">
    <w:abstractNumId w:val="44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5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5"/>
  </w:num>
  <w:num w:numId="30">
    <w:abstractNumId w:val="21"/>
  </w:num>
  <w:num w:numId="31">
    <w:abstractNumId w:val="34"/>
  </w:num>
  <w:num w:numId="32">
    <w:abstractNumId w:val="6"/>
  </w:num>
  <w:num w:numId="33">
    <w:abstractNumId w:val="11"/>
  </w:num>
  <w:num w:numId="34">
    <w:abstractNumId w:val="12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9"/>
  </w:num>
  <w:num w:numId="43">
    <w:abstractNumId w:val="4"/>
  </w:num>
  <w:num w:numId="44">
    <w:abstractNumId w:val="25"/>
  </w:num>
  <w:num w:numId="45">
    <w:abstractNumId w:val="18"/>
  </w:num>
  <w:num w:numId="46">
    <w:abstractNumId w:val="24"/>
  </w:num>
  <w:num w:numId="47">
    <w:abstractNumId w:val="8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o">
    <w15:presenceInfo w15:providerId="None" w15:userId="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282"/>
    <w:rsid w:val="00456FE5"/>
    <w:rsid w:val="004610B5"/>
    <w:rsid w:val="004658A1"/>
    <w:rsid w:val="0047575A"/>
    <w:rsid w:val="00475B5C"/>
    <w:rsid w:val="00497D32"/>
    <w:rsid w:val="004D3B32"/>
    <w:rsid w:val="004D5609"/>
    <w:rsid w:val="004E2394"/>
    <w:rsid w:val="004E28ED"/>
    <w:rsid w:val="005038FC"/>
    <w:rsid w:val="00522A42"/>
    <w:rsid w:val="00534CAF"/>
    <w:rsid w:val="00540DA5"/>
    <w:rsid w:val="005423CF"/>
    <w:rsid w:val="0056142F"/>
    <w:rsid w:val="00570010"/>
    <w:rsid w:val="005763D0"/>
    <w:rsid w:val="00597DE8"/>
    <w:rsid w:val="005A1B9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0A81"/>
    <w:rsid w:val="007B37ED"/>
    <w:rsid w:val="007C11F6"/>
    <w:rsid w:val="007C2790"/>
    <w:rsid w:val="007D122F"/>
    <w:rsid w:val="007D34E7"/>
    <w:rsid w:val="007E0F5F"/>
    <w:rsid w:val="007E7859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9126F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0BB5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3BBD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532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19AF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294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4C49-16D6-4A3E-9B59-CDA36B5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2</cp:revision>
  <cp:lastPrinted>2019-07-09T11:18:00Z</cp:lastPrinted>
  <dcterms:created xsi:type="dcterms:W3CDTF">2019-10-04T07:33:00Z</dcterms:created>
  <dcterms:modified xsi:type="dcterms:W3CDTF">2019-10-04T07:33:00Z</dcterms:modified>
</cp:coreProperties>
</file>