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1DC1" w14:textId="1B47B63F" w:rsidR="003B7C19" w:rsidRPr="004045E3" w:rsidRDefault="004045E3" w:rsidP="00967FB9">
      <w:pPr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045E3">
        <w:rPr>
          <w:rFonts w:asciiTheme="minorHAnsi" w:hAnsiTheme="minorHAnsi" w:cstheme="minorHAnsi"/>
          <w:b/>
          <w:bCs/>
          <w:sz w:val="24"/>
          <w:szCs w:val="24"/>
        </w:rPr>
        <w:t>ZP.271.2.2.2019</w:t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Załącznik nr </w:t>
      </w:r>
      <w:r w:rsidR="006D349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C3C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9C6CEFA" w14:textId="77777777" w:rsidR="004045E3" w:rsidRPr="004045E3" w:rsidRDefault="004045E3" w:rsidP="004045E3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…………………………………</w:t>
      </w:r>
    </w:p>
    <w:p w14:paraId="3AFF3469" w14:textId="77777777" w:rsidR="004045E3" w:rsidRPr="004045E3" w:rsidRDefault="004045E3" w:rsidP="004045E3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  <w:t>(Pieczęć Wykonawcy)</w:t>
      </w:r>
    </w:p>
    <w:p w14:paraId="6B8A6B5F" w14:textId="77777777" w:rsidR="004045E3" w:rsidRPr="004045E3" w:rsidRDefault="004045E3" w:rsidP="004045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6153904" w14:textId="77777777" w:rsidR="006D3490" w:rsidRPr="006D3490" w:rsidRDefault="006D3490" w:rsidP="006D349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7394152" w14:textId="101C5AEF" w:rsidR="006D3490" w:rsidRPr="006D3490" w:rsidRDefault="006D3490" w:rsidP="006D34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6D349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WYKAZ WYKONANYCH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ZAMÓWIEŃ</w:t>
      </w:r>
      <w:r w:rsidR="006F6AE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I  OSÓB  DO  REALIZACJI  ZAMÓWIENIA</w:t>
      </w:r>
    </w:p>
    <w:p w14:paraId="60D90C90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A1F2BA" w14:textId="64067342" w:rsid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ZAMAWIAJĄCY</w:t>
      </w: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Puławski Park Naukowo-Technologiczny Sp. z o.o., ul.  Mościckiego 1, </w:t>
      </w:r>
    </w:p>
    <w:p w14:paraId="01C3DEC3" w14:textId="304C6A97" w:rsidR="004045E3" w:rsidRPr="004045E3" w:rsidRDefault="004045E3" w:rsidP="004045E3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24-110 Puławy</w:t>
      </w:r>
    </w:p>
    <w:p w14:paraId="52458846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089D06E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WYKONAWCA:</w:t>
      </w:r>
    </w:p>
    <w:p w14:paraId="520DE520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A1BDC4E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……………………………………………………………………………..……………………</w:t>
      </w:r>
    </w:p>
    <w:p w14:paraId="19DF9AD1" w14:textId="77777777" w:rsidR="004045E3" w:rsidRPr="004045E3" w:rsidRDefault="004045E3" w:rsidP="004045E3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(nazwa Wykonawcy)</w:t>
      </w:r>
    </w:p>
    <w:p w14:paraId="32430EC8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……………………………………………………………………………………………...…...</w:t>
      </w:r>
    </w:p>
    <w:p w14:paraId="519AD3BD" w14:textId="77777777" w:rsidR="004045E3" w:rsidRPr="004045E3" w:rsidRDefault="004045E3" w:rsidP="004045E3">
      <w:pPr>
        <w:spacing w:after="0" w:line="240" w:lineRule="auto"/>
        <w:ind w:hanging="1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(adres Wykonawcy)</w:t>
      </w:r>
    </w:p>
    <w:p w14:paraId="3BB9E5A2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 ……………………………..…………… Regon ……………..…….…………………….</w:t>
      </w:r>
    </w:p>
    <w:p w14:paraId="65AB47DF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F135E9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telefonu ………………………...………./ nr faksu ………..………….…………………...</w:t>
      </w:r>
    </w:p>
    <w:p w14:paraId="1EAE2E2C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B2E11A6" w14:textId="77777777" w:rsidR="004045E3" w:rsidRPr="004045E3" w:rsidRDefault="004045E3" w:rsidP="004045E3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045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E-mail ………………………………………….………………</w:t>
      </w:r>
    </w:p>
    <w:p w14:paraId="5167C19B" w14:textId="77777777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9904374" w14:textId="10BF7B4E" w:rsidR="006D3490" w:rsidRDefault="006D3490" w:rsidP="006D34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potrzeby postepowania o udzielenie zamówienia publicznego pn. </w:t>
      </w:r>
      <w:bookmarkStart w:id="0" w:name="_Hlk17818851"/>
      <w:r w:rsidR="004045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ORGANIZACJA WYDARZEŃ DEMO DAY”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End w:id="0"/>
      <w:r w:rsidRPr="006D34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oświadczam/y, iż wykonałem/liśmy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zamówienia</w:t>
      </w:r>
      <w:r w:rsidRPr="006D34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zestawieniem zawartym w poniższej tabeli:</w:t>
      </w:r>
    </w:p>
    <w:p w14:paraId="1CEA185C" w14:textId="77777777" w:rsidR="00A2714C" w:rsidRPr="006D3490" w:rsidRDefault="00A2714C" w:rsidP="006D34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1" w:name="_GoBack"/>
      <w:bookmarkEnd w:id="1"/>
    </w:p>
    <w:p w14:paraId="4E788561" w14:textId="77777777" w:rsidR="006D3490" w:rsidRPr="006D3490" w:rsidRDefault="006D3490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10348" w:type="dxa"/>
        <w:tblInd w:w="-714" w:type="dxa"/>
        <w:tblLook w:val="04A0" w:firstRow="1" w:lastRow="0" w:firstColumn="1" w:lastColumn="0" w:noHBand="0" w:noVBand="1"/>
      </w:tblPr>
      <w:tblGrid>
        <w:gridCol w:w="603"/>
        <w:gridCol w:w="2658"/>
        <w:gridCol w:w="1559"/>
        <w:gridCol w:w="1577"/>
        <w:gridCol w:w="1696"/>
        <w:gridCol w:w="2255"/>
      </w:tblGrid>
      <w:tr w:rsidR="006D3490" w:rsidRPr="006D3490" w14:paraId="6FF42781" w14:textId="77777777" w:rsidTr="00344FE5">
        <w:tc>
          <w:tcPr>
            <w:tcW w:w="603" w:type="dxa"/>
          </w:tcPr>
          <w:p w14:paraId="00A1C055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bookmarkStart w:id="2" w:name="_Hlk17820582"/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8" w:type="dxa"/>
          </w:tcPr>
          <w:p w14:paraId="585C2FD4" w14:textId="04F8AE3A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Krótki </w:t>
            </w: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opis wykonanych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zamówień</w:t>
            </w:r>
          </w:p>
        </w:tc>
        <w:tc>
          <w:tcPr>
            <w:tcW w:w="1559" w:type="dxa"/>
          </w:tcPr>
          <w:p w14:paraId="63A3C5A3" w14:textId="0EE3ECE6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Całkowita wartość </w:t>
            </w:r>
            <w:r w:rsidR="006F6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577" w:type="dxa"/>
          </w:tcPr>
          <w:p w14:paraId="1CE1D98E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Termin realizacji:</w:t>
            </w:r>
          </w:p>
          <w:p w14:paraId="1F63E02C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rozpoczęcia i zakończenia</w:t>
            </w:r>
          </w:p>
        </w:tc>
        <w:tc>
          <w:tcPr>
            <w:tcW w:w="1696" w:type="dxa"/>
          </w:tcPr>
          <w:p w14:paraId="559BCBAE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 zamawiającego i adres</w:t>
            </w:r>
          </w:p>
        </w:tc>
        <w:tc>
          <w:tcPr>
            <w:tcW w:w="2255" w:type="dxa"/>
          </w:tcPr>
          <w:p w14:paraId="54E1A7EE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Doświadczenie własne/Zasoby innych podmiotów</w:t>
            </w:r>
          </w:p>
        </w:tc>
      </w:tr>
      <w:tr w:rsidR="006D3490" w:rsidRPr="006D3490" w14:paraId="222632C8" w14:textId="77777777" w:rsidTr="00344FE5">
        <w:tc>
          <w:tcPr>
            <w:tcW w:w="603" w:type="dxa"/>
          </w:tcPr>
          <w:p w14:paraId="049C7C19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58" w:type="dxa"/>
          </w:tcPr>
          <w:p w14:paraId="767DFB4C" w14:textId="77777777" w:rsid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25184DB" w14:textId="53E44027" w:rsidR="006F6AEF" w:rsidRPr="006D3490" w:rsidRDefault="006F6AEF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C627AC3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</w:tcPr>
          <w:p w14:paraId="390C3CF8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</w:tcPr>
          <w:p w14:paraId="258BD46C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14:paraId="0060F1BB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D3490" w:rsidRPr="006D3490" w14:paraId="653BF917" w14:textId="77777777" w:rsidTr="00344FE5">
        <w:tc>
          <w:tcPr>
            <w:tcW w:w="603" w:type="dxa"/>
          </w:tcPr>
          <w:p w14:paraId="2E76DDB4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58" w:type="dxa"/>
          </w:tcPr>
          <w:p w14:paraId="5DFC5509" w14:textId="77777777" w:rsid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124095A" w14:textId="5A1E785C" w:rsidR="006F6AEF" w:rsidRPr="006D3490" w:rsidRDefault="006F6AEF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E8775B1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</w:tcPr>
          <w:p w14:paraId="2DBB09C1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</w:tcPr>
          <w:p w14:paraId="7B71EDBA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14:paraId="5CB9F6C0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D3490" w:rsidRPr="006D3490" w14:paraId="0FFCECD2" w14:textId="77777777" w:rsidTr="00344FE5">
        <w:tc>
          <w:tcPr>
            <w:tcW w:w="603" w:type="dxa"/>
          </w:tcPr>
          <w:p w14:paraId="48CFE349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</w:tcPr>
          <w:p w14:paraId="6A4F51FE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0095B63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7" w:type="dxa"/>
          </w:tcPr>
          <w:p w14:paraId="02039DD7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</w:tcPr>
          <w:p w14:paraId="5FCAEF69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14:paraId="074F8062" w14:textId="77777777" w:rsidR="006D3490" w:rsidRPr="006D3490" w:rsidRDefault="006D3490" w:rsidP="006D3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2"/>
    </w:tbl>
    <w:p w14:paraId="1D336B12" w14:textId="6DF2CFEE" w:rsidR="006F6AEF" w:rsidRDefault="006F6AEF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1FCC6F" w14:textId="39F27240" w:rsidR="006F6AEF" w:rsidRDefault="006F6AEF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515D65F" w14:textId="51CDBB2D" w:rsidR="006F6AEF" w:rsidRDefault="006F6AEF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C927DD2" w14:textId="7AF1BE46" w:rsidR="006F6AEF" w:rsidRDefault="006F6AEF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1D6D3B" w14:textId="2EF43631" w:rsidR="006F6AEF" w:rsidRDefault="006F6AEF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9CFD3C2" w14:textId="64FBB123" w:rsidR="006F6AEF" w:rsidRDefault="006F6AEF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6C768A1" w14:textId="4B05A4F4" w:rsidR="006F6AEF" w:rsidRDefault="006F6AEF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29614E2" w14:textId="42ABFFB0" w:rsidR="006F6AEF" w:rsidRDefault="006F6AEF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B7CD7C1" w14:textId="77777777" w:rsidR="006F6AEF" w:rsidRDefault="006F6AEF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0A06233" w14:textId="77777777" w:rsidR="006F6AEF" w:rsidRPr="006D3490" w:rsidRDefault="006F6AEF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F3512AB" w14:textId="77777777" w:rsidR="007321BD" w:rsidRDefault="009654A7" w:rsidP="007321B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6D349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WYKAZ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OSÓB  SKIEROWANYCH  DO  REALIZACJI  ZAMÓWIENIA</w:t>
      </w:r>
    </w:p>
    <w:p w14:paraId="345CF382" w14:textId="77777777" w:rsidR="007321BD" w:rsidRDefault="007321BD" w:rsidP="007321B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30E899E6" w14:textId="47F9ECF3" w:rsidR="009654A7" w:rsidRPr="006F6AEF" w:rsidRDefault="007321BD" w:rsidP="007321B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bookmarkStart w:id="3" w:name="_Hlk17820721"/>
      <w:r w:rsidRPr="007321B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Osoba, która będzie pełniła funkcje  </w:t>
      </w:r>
      <w:r w:rsidRPr="006F6A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Menadżera wydarzenia:</w:t>
      </w:r>
    </w:p>
    <w:bookmarkEnd w:id="3"/>
    <w:p w14:paraId="7DC2056C" w14:textId="53408E2F" w:rsidR="006D3490" w:rsidRDefault="006D3490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10348" w:type="dxa"/>
        <w:tblInd w:w="-714" w:type="dxa"/>
        <w:tblLook w:val="04A0" w:firstRow="1" w:lastRow="0" w:firstColumn="1" w:lastColumn="0" w:noHBand="0" w:noVBand="1"/>
      </w:tblPr>
      <w:tblGrid>
        <w:gridCol w:w="573"/>
        <w:gridCol w:w="1501"/>
        <w:gridCol w:w="1970"/>
        <w:gridCol w:w="1768"/>
        <w:gridCol w:w="1950"/>
        <w:gridCol w:w="1454"/>
        <w:gridCol w:w="1132"/>
      </w:tblGrid>
      <w:tr w:rsidR="006F6AEF" w:rsidRPr="006D3490" w14:paraId="34DB79F2" w14:textId="7704328E" w:rsidTr="006F6AEF">
        <w:tc>
          <w:tcPr>
            <w:tcW w:w="573" w:type="dxa"/>
          </w:tcPr>
          <w:p w14:paraId="13B527DF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</w:tcPr>
          <w:p w14:paraId="27C743DF" w14:textId="351C78FD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Imie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1970" w:type="dxa"/>
          </w:tcPr>
          <w:p w14:paraId="22837BC9" w14:textId="42B71C76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Całkowita wartość </w:t>
            </w:r>
            <w:r w:rsidR="009A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</w:t>
            </w: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tto zamówienia</w:t>
            </w:r>
          </w:p>
        </w:tc>
        <w:tc>
          <w:tcPr>
            <w:tcW w:w="1768" w:type="dxa"/>
          </w:tcPr>
          <w:p w14:paraId="29308338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Termin realizacji:</w:t>
            </w:r>
          </w:p>
          <w:p w14:paraId="4526D3D6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rozpoczęcia i zakończenia</w:t>
            </w:r>
          </w:p>
        </w:tc>
        <w:tc>
          <w:tcPr>
            <w:tcW w:w="1950" w:type="dxa"/>
          </w:tcPr>
          <w:p w14:paraId="7E08859D" w14:textId="30F3749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54" w:type="dxa"/>
          </w:tcPr>
          <w:p w14:paraId="041C6298" w14:textId="48CD10C1" w:rsidR="006F6AEF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 zamawiającego i adres</w:t>
            </w:r>
          </w:p>
          <w:p w14:paraId="7D998012" w14:textId="5903DC04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77146785" w14:textId="10D9A60F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Zasoby</w:t>
            </w: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własne/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Zasoby innych podmiotów</w:t>
            </w:r>
          </w:p>
        </w:tc>
      </w:tr>
      <w:tr w:rsidR="006F6AEF" w:rsidRPr="006D3490" w14:paraId="4C47C2ED" w14:textId="2E2D7B9E" w:rsidTr="006F6AEF">
        <w:tc>
          <w:tcPr>
            <w:tcW w:w="573" w:type="dxa"/>
          </w:tcPr>
          <w:p w14:paraId="62E1FE4C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01" w:type="dxa"/>
          </w:tcPr>
          <w:p w14:paraId="12E58B18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</w:tcPr>
          <w:p w14:paraId="0B15D743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14:paraId="5FEFDA03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</w:tcPr>
          <w:p w14:paraId="7991852F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14:paraId="0F8B9988" w14:textId="7C984B66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14:paraId="21EC345E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6AEF" w:rsidRPr="006D3490" w14:paraId="0460DA66" w14:textId="05586ED2" w:rsidTr="006F6AEF">
        <w:tc>
          <w:tcPr>
            <w:tcW w:w="573" w:type="dxa"/>
          </w:tcPr>
          <w:p w14:paraId="780DDE3A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01" w:type="dxa"/>
          </w:tcPr>
          <w:p w14:paraId="471358FF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</w:tcPr>
          <w:p w14:paraId="4C4A0747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  <w:gridSpan w:val="2"/>
          </w:tcPr>
          <w:p w14:paraId="4F060410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14:paraId="34D6A86A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14:paraId="2CA02058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6AEF" w:rsidRPr="006D3490" w14:paraId="174265E9" w14:textId="1E0B101C" w:rsidTr="006F6AEF">
        <w:tc>
          <w:tcPr>
            <w:tcW w:w="573" w:type="dxa"/>
          </w:tcPr>
          <w:p w14:paraId="12A73773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1" w:type="dxa"/>
          </w:tcPr>
          <w:p w14:paraId="3406F9B0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</w:tcPr>
          <w:p w14:paraId="0AA5B6A6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  <w:gridSpan w:val="2"/>
          </w:tcPr>
          <w:p w14:paraId="125CAC64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14:paraId="084E20A5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14:paraId="2975BB58" w14:textId="77777777" w:rsidR="006F6AEF" w:rsidRPr="006D3490" w:rsidRDefault="006F6AEF" w:rsidP="006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E9B73DE" w14:textId="5CB900D6" w:rsidR="006D3490" w:rsidRDefault="006D3490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C9933CC" w14:textId="77777777" w:rsidR="00341B3E" w:rsidRDefault="00341B3E" w:rsidP="007321B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43D55271" w14:textId="4E87035F" w:rsidR="007321BD" w:rsidRDefault="007321BD" w:rsidP="007321B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321B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Osoba, która będzie pełniła funkcj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ę </w:t>
      </w:r>
      <w:r w:rsidRPr="006F6AEF">
        <w:rPr>
          <w:rFonts w:ascii="Times New Roman" w:eastAsia="Times New Roman" w:hAnsi="Times New Roman"/>
          <w:b/>
          <w:sz w:val="24"/>
          <w:szCs w:val="24"/>
          <w:lang w:eastAsia="pl-PL"/>
        </w:rPr>
        <w:t>Zastępcy  Menadżera wydarzenia:</w:t>
      </w:r>
    </w:p>
    <w:p w14:paraId="6227D9A8" w14:textId="2DD5DDBF" w:rsidR="007321BD" w:rsidRDefault="007321BD" w:rsidP="007321B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0F76D8D7" w14:textId="77777777" w:rsidR="006F6AEF" w:rsidRPr="006F6AEF" w:rsidRDefault="006F6AEF" w:rsidP="006F6A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1"/>
        <w:tblW w:w="10348" w:type="dxa"/>
        <w:tblInd w:w="-714" w:type="dxa"/>
        <w:tblLook w:val="04A0" w:firstRow="1" w:lastRow="0" w:firstColumn="1" w:lastColumn="0" w:noHBand="0" w:noVBand="1"/>
      </w:tblPr>
      <w:tblGrid>
        <w:gridCol w:w="573"/>
        <w:gridCol w:w="1501"/>
        <w:gridCol w:w="1970"/>
        <w:gridCol w:w="1768"/>
        <w:gridCol w:w="1950"/>
        <w:gridCol w:w="1454"/>
        <w:gridCol w:w="1132"/>
      </w:tblGrid>
      <w:tr w:rsidR="006F6AEF" w:rsidRPr="006D3490" w14:paraId="36CC6799" w14:textId="77777777" w:rsidTr="00CD2463">
        <w:tc>
          <w:tcPr>
            <w:tcW w:w="573" w:type="dxa"/>
          </w:tcPr>
          <w:p w14:paraId="31DB7D3F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</w:tcPr>
          <w:p w14:paraId="4C60AB2F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Imie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1970" w:type="dxa"/>
          </w:tcPr>
          <w:p w14:paraId="339406FD" w14:textId="4C5999C9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Całkowita wartość </w:t>
            </w:r>
            <w:r w:rsidR="009A1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nett</w:t>
            </w: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 zamówienia</w:t>
            </w:r>
          </w:p>
        </w:tc>
        <w:tc>
          <w:tcPr>
            <w:tcW w:w="1768" w:type="dxa"/>
          </w:tcPr>
          <w:p w14:paraId="50DCD460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Termin realizacji:</w:t>
            </w:r>
          </w:p>
          <w:p w14:paraId="42CC571E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rozpoczęcia i zakończenia</w:t>
            </w:r>
          </w:p>
        </w:tc>
        <w:tc>
          <w:tcPr>
            <w:tcW w:w="1950" w:type="dxa"/>
          </w:tcPr>
          <w:p w14:paraId="3436F77C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54" w:type="dxa"/>
          </w:tcPr>
          <w:p w14:paraId="3BC124DE" w14:textId="77777777" w:rsidR="006F6AEF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 zamawiającego i adres</w:t>
            </w:r>
          </w:p>
          <w:p w14:paraId="7BB023CC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</w:tcPr>
          <w:p w14:paraId="2F5A506E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Zasoby</w:t>
            </w: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własne/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3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Zasoby innych podmiotów</w:t>
            </w:r>
          </w:p>
        </w:tc>
      </w:tr>
      <w:tr w:rsidR="006F6AEF" w:rsidRPr="006D3490" w14:paraId="5DC29DB3" w14:textId="77777777" w:rsidTr="00CD2463">
        <w:tc>
          <w:tcPr>
            <w:tcW w:w="573" w:type="dxa"/>
          </w:tcPr>
          <w:p w14:paraId="5AAF380A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01" w:type="dxa"/>
          </w:tcPr>
          <w:p w14:paraId="60736FD1" w14:textId="77777777" w:rsidR="006F6AEF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F05C136" w14:textId="04DAFEF3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</w:tcPr>
          <w:p w14:paraId="6AD1E578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14:paraId="115D16EC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</w:tcPr>
          <w:p w14:paraId="3B45059F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14:paraId="61F56CD7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14:paraId="1F5D6A45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6AEF" w:rsidRPr="006D3490" w14:paraId="41CA4933" w14:textId="77777777" w:rsidTr="00CD2463">
        <w:tc>
          <w:tcPr>
            <w:tcW w:w="573" w:type="dxa"/>
          </w:tcPr>
          <w:p w14:paraId="0E28C48E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3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01" w:type="dxa"/>
          </w:tcPr>
          <w:p w14:paraId="4D5AF4CE" w14:textId="77777777" w:rsidR="006F6AEF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4D093DF9" w14:textId="47957FF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</w:tcPr>
          <w:p w14:paraId="769B50BF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  <w:gridSpan w:val="2"/>
          </w:tcPr>
          <w:p w14:paraId="3F75A0AE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14:paraId="1EA1FF44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14:paraId="47CA9531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6AEF" w:rsidRPr="006D3490" w14:paraId="59EB2074" w14:textId="77777777" w:rsidTr="00CD2463">
        <w:tc>
          <w:tcPr>
            <w:tcW w:w="573" w:type="dxa"/>
          </w:tcPr>
          <w:p w14:paraId="0866FF8C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1" w:type="dxa"/>
          </w:tcPr>
          <w:p w14:paraId="7266656A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</w:tcPr>
          <w:p w14:paraId="5D4D7F41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  <w:gridSpan w:val="2"/>
          </w:tcPr>
          <w:p w14:paraId="0117C240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4" w:type="dxa"/>
          </w:tcPr>
          <w:p w14:paraId="0783B85E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</w:tcPr>
          <w:p w14:paraId="63449A95" w14:textId="77777777" w:rsidR="006F6AEF" w:rsidRPr="006D3490" w:rsidRDefault="006F6AEF" w:rsidP="00CD2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C48EDE4" w14:textId="77777777" w:rsidR="006F6AEF" w:rsidRDefault="006F6AEF" w:rsidP="006F6A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140E3B7" w14:textId="6153293B" w:rsidR="007321BD" w:rsidRDefault="007321BD" w:rsidP="007321B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4E619406" w14:textId="10789C73" w:rsidR="007321BD" w:rsidRDefault="007321BD" w:rsidP="007321B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7E169B53" w14:textId="4451BE28" w:rsidR="007321BD" w:rsidRDefault="007321BD" w:rsidP="007321B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0EF8D9E1" w14:textId="7BCB3BF1" w:rsidR="007321BD" w:rsidRDefault="007321BD" w:rsidP="007321B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3EC77706" w14:textId="77777777" w:rsidR="007321BD" w:rsidRPr="006D3490" w:rsidRDefault="007321BD" w:rsidP="007321B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4061EEE1" w14:textId="77777777" w:rsidR="006D3490" w:rsidRPr="006D3490" w:rsidRDefault="006D3490" w:rsidP="006D34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56FBDE" w14:textId="77777777" w:rsidR="006D3490" w:rsidRPr="006D3490" w:rsidRDefault="006D3490" w:rsidP="006D3490">
      <w:pPr>
        <w:tabs>
          <w:tab w:val="center" w:pos="1134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D34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…….…………….…….,</w:t>
      </w:r>
      <w:r w:rsidRPr="006D34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dnia …………………. r. </w:t>
      </w:r>
    </w:p>
    <w:p w14:paraId="7F094265" w14:textId="77777777" w:rsidR="006D3490" w:rsidRPr="006D3490" w:rsidRDefault="006D3490" w:rsidP="006D3490">
      <w:pPr>
        <w:tabs>
          <w:tab w:val="center" w:pos="1134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D34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6D34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(miejscowość)</w:t>
      </w:r>
    </w:p>
    <w:p w14:paraId="21451939" w14:textId="77777777" w:rsidR="006D3490" w:rsidRPr="006D3490" w:rsidRDefault="006D3490" w:rsidP="006D349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2E57559" w14:textId="77777777" w:rsidR="006D3490" w:rsidRPr="006D3490" w:rsidRDefault="006D3490" w:rsidP="006D349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D3C8C5" w14:textId="77777777" w:rsidR="006D3490" w:rsidRPr="006D3490" w:rsidRDefault="006D3490" w:rsidP="006D3490">
      <w:pPr>
        <w:tabs>
          <w:tab w:val="center" w:pos="6663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D34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………………………………………… </w:t>
      </w:r>
    </w:p>
    <w:p w14:paraId="42CA2E12" w14:textId="77777777" w:rsidR="006D3490" w:rsidRPr="006D3490" w:rsidRDefault="006D3490" w:rsidP="006D3490">
      <w:pPr>
        <w:tabs>
          <w:tab w:val="center" w:pos="6663"/>
        </w:tabs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D34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6D34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(podpis)</w:t>
      </w:r>
    </w:p>
    <w:p w14:paraId="53DD1EB4" w14:textId="0A444402" w:rsidR="004045E3" w:rsidRPr="004045E3" w:rsidRDefault="004045E3" w:rsidP="004045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sectPr w:rsidR="004045E3" w:rsidRPr="004045E3" w:rsidSect="008F7BF0">
      <w:headerReference w:type="even" r:id="rId8"/>
      <w:headerReference w:type="default" r:id="rId9"/>
      <w:headerReference w:type="first" r:id="rId10"/>
      <w:pgSz w:w="11906" w:h="16838"/>
      <w:pgMar w:top="210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084B6" w14:textId="77777777" w:rsidR="009666AE" w:rsidRDefault="009666AE" w:rsidP="00C77D1E">
      <w:pPr>
        <w:spacing w:after="0" w:line="240" w:lineRule="auto"/>
      </w:pPr>
      <w:r>
        <w:separator/>
      </w:r>
    </w:p>
  </w:endnote>
  <w:endnote w:type="continuationSeparator" w:id="0">
    <w:p w14:paraId="6F73368B" w14:textId="77777777" w:rsidR="009666AE" w:rsidRDefault="009666AE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6F82" w14:textId="77777777" w:rsidR="009666AE" w:rsidRDefault="009666AE" w:rsidP="00C77D1E">
      <w:pPr>
        <w:spacing w:after="0" w:line="240" w:lineRule="auto"/>
      </w:pPr>
      <w:r>
        <w:separator/>
      </w:r>
    </w:p>
  </w:footnote>
  <w:footnote w:type="continuationSeparator" w:id="0">
    <w:p w14:paraId="088941A4" w14:textId="77777777" w:rsidR="009666AE" w:rsidRDefault="009666AE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C77D1E" w:rsidRDefault="009666AE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1" type="#_x0000_t75" alt="papier_firmowy_PS_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72ADBF48" w:rsidR="00D00849" w:rsidRDefault="00BF1E96" w:rsidP="00D00849">
    <w:pPr>
      <w:pStyle w:val="Nagwek"/>
    </w:pPr>
    <w:ins w:id="4" w:author="Maciej" w:date="2018-12-27T10:26:00Z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6B8E6B9" wp14:editId="042CE984">
            <wp:simplePos x="0" y="0"/>
            <wp:positionH relativeFrom="column">
              <wp:posOffset>-995680</wp:posOffset>
            </wp:positionH>
            <wp:positionV relativeFrom="paragraph">
              <wp:posOffset>-628046</wp:posOffset>
            </wp:positionV>
            <wp:extent cx="7696200" cy="10885202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T_WAB_papier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88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sdt>
      <w:sdtPr>
        <w:id w:val="98223843"/>
        <w:docPartObj>
          <w:docPartGallery w:val="Page Numbers (Margins)"/>
          <w:docPartUnique/>
        </w:docPartObj>
      </w:sdtPr>
      <w:sdtEndPr/>
      <w:sdtContent>
        <w:r w:rsidR="006C3F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C1C3512" wp14:editId="4C4558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CDD90" w14:textId="77777777" w:rsidR="006C3FED" w:rsidRDefault="006C3F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57114" w:rsidRPr="00A571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C3512" id="Prostokąt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12CDD90" w14:textId="77777777" w:rsidR="006C3FED" w:rsidRDefault="006C3F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57114" w:rsidRPr="00A571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del w:id="5" w:author="Maciej" w:date="2018-12-27T10:22:00Z">
      <w:r w:rsidR="009666AE">
        <w:rPr>
          <w:noProof/>
          <w:lang w:eastAsia="pl-PL"/>
        </w:rPr>
        <w:pict w14:anchorId="22E95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310334299" o:spid="_x0000_s2050" type="#_x0000_t75" alt="papier_firmowy_PS_2018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<v:imagedata r:id="rId2" o:title="papier_firmowy_PS_2018"/>
            <w10:wrap anchorx="margin" anchory="margin"/>
          </v:shape>
        </w:pic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C77D1E" w:rsidRDefault="009666AE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alt="papier_firmowy_PS_2018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6333"/>
    <w:multiLevelType w:val="hybridMultilevel"/>
    <w:tmpl w:val="C6CE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989"/>
    <w:multiLevelType w:val="hybridMultilevel"/>
    <w:tmpl w:val="9552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15E"/>
    <w:multiLevelType w:val="hybridMultilevel"/>
    <w:tmpl w:val="8C08B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15D"/>
    <w:multiLevelType w:val="multilevel"/>
    <w:tmpl w:val="CEBA3C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134B5"/>
    <w:multiLevelType w:val="hybridMultilevel"/>
    <w:tmpl w:val="63F6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64E3"/>
    <w:multiLevelType w:val="hybridMultilevel"/>
    <w:tmpl w:val="AB881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71FB2"/>
    <w:multiLevelType w:val="hybridMultilevel"/>
    <w:tmpl w:val="B7D0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F2529"/>
    <w:multiLevelType w:val="hybridMultilevel"/>
    <w:tmpl w:val="7166F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2F5F"/>
    <w:multiLevelType w:val="hybridMultilevel"/>
    <w:tmpl w:val="BFBE87FA"/>
    <w:lvl w:ilvl="0" w:tplc="7C286D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C71711"/>
    <w:multiLevelType w:val="hybridMultilevel"/>
    <w:tmpl w:val="7BDABC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E461A4E"/>
    <w:multiLevelType w:val="hybridMultilevel"/>
    <w:tmpl w:val="8504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E7FE4"/>
    <w:multiLevelType w:val="multilevel"/>
    <w:tmpl w:val="D54C6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C26CA2"/>
    <w:multiLevelType w:val="hybridMultilevel"/>
    <w:tmpl w:val="AFB2EB24"/>
    <w:lvl w:ilvl="0" w:tplc="5E881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CE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AF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64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06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8C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4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8F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83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9C364C"/>
    <w:multiLevelType w:val="hybridMultilevel"/>
    <w:tmpl w:val="C9E28F68"/>
    <w:lvl w:ilvl="0" w:tplc="F0D6D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A3837"/>
    <w:multiLevelType w:val="hybridMultilevel"/>
    <w:tmpl w:val="9B28E8DE"/>
    <w:lvl w:ilvl="0" w:tplc="73A294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A1B0EAF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AA73D8"/>
    <w:multiLevelType w:val="multilevel"/>
    <w:tmpl w:val="FA4CF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0414F"/>
    <w:multiLevelType w:val="hybridMultilevel"/>
    <w:tmpl w:val="7868C076"/>
    <w:lvl w:ilvl="0" w:tplc="58D8CE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0F3796"/>
    <w:multiLevelType w:val="hybridMultilevel"/>
    <w:tmpl w:val="483A6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D7F0A"/>
    <w:multiLevelType w:val="multilevel"/>
    <w:tmpl w:val="CF02F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BA31CA4"/>
    <w:multiLevelType w:val="hybridMultilevel"/>
    <w:tmpl w:val="CC626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3D9E220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820C0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9F4DF8"/>
    <w:multiLevelType w:val="hybridMultilevel"/>
    <w:tmpl w:val="7BEECFE6"/>
    <w:lvl w:ilvl="0" w:tplc="2A14C0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E1230"/>
    <w:multiLevelType w:val="hybridMultilevel"/>
    <w:tmpl w:val="00A63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947B3"/>
    <w:multiLevelType w:val="hybridMultilevel"/>
    <w:tmpl w:val="BB5E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36CA2"/>
    <w:multiLevelType w:val="hybridMultilevel"/>
    <w:tmpl w:val="A216B930"/>
    <w:lvl w:ilvl="0" w:tplc="08FAC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22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01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44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6A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C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08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C6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AE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225290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F0E62"/>
    <w:multiLevelType w:val="hybridMultilevel"/>
    <w:tmpl w:val="5BCAA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A2948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A2924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5436"/>
    <w:multiLevelType w:val="hybridMultilevel"/>
    <w:tmpl w:val="6C4621DC"/>
    <w:lvl w:ilvl="0" w:tplc="60228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B1517"/>
    <w:multiLevelType w:val="hybridMultilevel"/>
    <w:tmpl w:val="FEFC9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857F8"/>
    <w:multiLevelType w:val="hybridMultilevel"/>
    <w:tmpl w:val="A52E7972"/>
    <w:lvl w:ilvl="0" w:tplc="186C3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674660"/>
    <w:multiLevelType w:val="hybridMultilevel"/>
    <w:tmpl w:val="A9D4B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13ABC"/>
    <w:multiLevelType w:val="hybridMultilevel"/>
    <w:tmpl w:val="F958536E"/>
    <w:lvl w:ilvl="0" w:tplc="186C3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50B75"/>
    <w:multiLevelType w:val="hybridMultilevel"/>
    <w:tmpl w:val="517ED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86268"/>
    <w:multiLevelType w:val="hybridMultilevel"/>
    <w:tmpl w:val="A1026560"/>
    <w:lvl w:ilvl="0" w:tplc="6F707B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4AD51C3"/>
    <w:multiLevelType w:val="multilevel"/>
    <w:tmpl w:val="C7A0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6323E11"/>
    <w:multiLevelType w:val="hybridMultilevel"/>
    <w:tmpl w:val="2EB2A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DF129E"/>
    <w:multiLevelType w:val="hybridMultilevel"/>
    <w:tmpl w:val="35A2E3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EC7ACC"/>
    <w:multiLevelType w:val="hybridMultilevel"/>
    <w:tmpl w:val="A0D4729E"/>
    <w:lvl w:ilvl="0" w:tplc="00621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038CA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B2332"/>
    <w:multiLevelType w:val="hybridMultilevel"/>
    <w:tmpl w:val="35A2E3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32"/>
  </w:num>
  <w:num w:numId="3">
    <w:abstractNumId w:val="38"/>
  </w:num>
  <w:num w:numId="4">
    <w:abstractNumId w:val="18"/>
  </w:num>
  <w:num w:numId="5">
    <w:abstractNumId w:val="4"/>
  </w:num>
  <w:num w:numId="6">
    <w:abstractNumId w:val="3"/>
  </w:num>
  <w:num w:numId="7">
    <w:abstractNumId w:val="13"/>
  </w:num>
  <w:num w:numId="8">
    <w:abstractNumId w:val="2"/>
  </w:num>
  <w:num w:numId="9">
    <w:abstractNumId w:val="24"/>
  </w:num>
  <w:num w:numId="10">
    <w:abstractNumId w:val="10"/>
  </w:num>
  <w:num w:numId="11">
    <w:abstractNumId w:val="36"/>
  </w:num>
  <w:num w:numId="12">
    <w:abstractNumId w:val="8"/>
  </w:num>
  <w:num w:numId="13">
    <w:abstractNumId w:val="17"/>
  </w:num>
  <w:num w:numId="14">
    <w:abstractNumId w:val="40"/>
  </w:num>
  <w:num w:numId="15">
    <w:abstractNumId w:val="16"/>
  </w:num>
  <w:num w:numId="16">
    <w:abstractNumId w:val="31"/>
  </w:num>
  <w:num w:numId="17">
    <w:abstractNumId w:val="15"/>
  </w:num>
  <w:num w:numId="18">
    <w:abstractNumId w:val="20"/>
  </w:num>
  <w:num w:numId="19">
    <w:abstractNumId w:val="22"/>
  </w:num>
  <w:num w:numId="20">
    <w:abstractNumId w:val="34"/>
  </w:num>
  <w:num w:numId="21">
    <w:abstractNumId w:val="23"/>
  </w:num>
  <w:num w:numId="22">
    <w:abstractNumId w:val="43"/>
  </w:num>
  <w:num w:numId="23">
    <w:abstractNumId w:val="12"/>
  </w:num>
  <w:num w:numId="24">
    <w:abstractNumId w:val="25"/>
  </w:num>
  <w:num w:numId="25">
    <w:abstractNumId w:val="42"/>
  </w:num>
  <w:num w:numId="26">
    <w:abstractNumId w:val="21"/>
  </w:num>
  <w:num w:numId="27">
    <w:abstractNumId w:val="29"/>
  </w:num>
  <w:num w:numId="28">
    <w:abstractNumId w:val="1"/>
  </w:num>
  <w:num w:numId="29">
    <w:abstractNumId w:val="19"/>
  </w:num>
  <w:num w:numId="30">
    <w:abstractNumId w:val="28"/>
  </w:num>
  <w:num w:numId="31">
    <w:abstractNumId w:val="37"/>
  </w:num>
  <w:num w:numId="32">
    <w:abstractNumId w:val="4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7"/>
  </w:num>
  <w:num w:numId="36">
    <w:abstractNumId w:val="33"/>
  </w:num>
  <w:num w:numId="37">
    <w:abstractNumId w:val="14"/>
  </w:num>
  <w:num w:numId="38">
    <w:abstractNumId w:val="0"/>
  </w:num>
  <w:num w:numId="39">
    <w:abstractNumId w:val="35"/>
  </w:num>
  <w:num w:numId="40">
    <w:abstractNumId w:val="11"/>
  </w:num>
  <w:num w:numId="41">
    <w:abstractNumId w:val="7"/>
  </w:num>
  <w:num w:numId="42">
    <w:abstractNumId w:val="26"/>
  </w:num>
  <w:num w:numId="43">
    <w:abstractNumId w:val="5"/>
  </w:num>
  <w:num w:numId="44">
    <w:abstractNumId w:val="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22DBF"/>
    <w:rsid w:val="00034B69"/>
    <w:rsid w:val="0006107D"/>
    <w:rsid w:val="00067972"/>
    <w:rsid w:val="00071F46"/>
    <w:rsid w:val="0007244C"/>
    <w:rsid w:val="00094E7E"/>
    <w:rsid w:val="000B56D1"/>
    <w:rsid w:val="000D343C"/>
    <w:rsid w:val="000D3CD5"/>
    <w:rsid w:val="000F1E37"/>
    <w:rsid w:val="00132A94"/>
    <w:rsid w:val="00186205"/>
    <w:rsid w:val="00192CEF"/>
    <w:rsid w:val="001B2E23"/>
    <w:rsid w:val="001B3722"/>
    <w:rsid w:val="001D3B4B"/>
    <w:rsid w:val="001E28C9"/>
    <w:rsid w:val="001F0720"/>
    <w:rsid w:val="001F6D65"/>
    <w:rsid w:val="00213184"/>
    <w:rsid w:val="0024577E"/>
    <w:rsid w:val="00245F8E"/>
    <w:rsid w:val="00261A4D"/>
    <w:rsid w:val="00263C76"/>
    <w:rsid w:val="002817C1"/>
    <w:rsid w:val="002A02C3"/>
    <w:rsid w:val="002A2B27"/>
    <w:rsid w:val="002A74AA"/>
    <w:rsid w:val="002C0745"/>
    <w:rsid w:val="002E39C8"/>
    <w:rsid w:val="002E4812"/>
    <w:rsid w:val="002F6939"/>
    <w:rsid w:val="00305761"/>
    <w:rsid w:val="00320F84"/>
    <w:rsid w:val="00341B3E"/>
    <w:rsid w:val="00342EDF"/>
    <w:rsid w:val="00354B1E"/>
    <w:rsid w:val="00357052"/>
    <w:rsid w:val="0037114E"/>
    <w:rsid w:val="00383849"/>
    <w:rsid w:val="0039719C"/>
    <w:rsid w:val="003B7C19"/>
    <w:rsid w:val="003E1FCB"/>
    <w:rsid w:val="003E7829"/>
    <w:rsid w:val="003F61E0"/>
    <w:rsid w:val="004045E3"/>
    <w:rsid w:val="00404E1A"/>
    <w:rsid w:val="00436150"/>
    <w:rsid w:val="00522A42"/>
    <w:rsid w:val="005423CF"/>
    <w:rsid w:val="0056142F"/>
    <w:rsid w:val="005A1B98"/>
    <w:rsid w:val="005F2703"/>
    <w:rsid w:val="005F38A9"/>
    <w:rsid w:val="00614D36"/>
    <w:rsid w:val="0065259F"/>
    <w:rsid w:val="006A7612"/>
    <w:rsid w:val="006C3FED"/>
    <w:rsid w:val="006D3490"/>
    <w:rsid w:val="006D36D5"/>
    <w:rsid w:val="006D401A"/>
    <w:rsid w:val="006F6AEF"/>
    <w:rsid w:val="007321BD"/>
    <w:rsid w:val="00757953"/>
    <w:rsid w:val="00793824"/>
    <w:rsid w:val="007D34E7"/>
    <w:rsid w:val="007D51CC"/>
    <w:rsid w:val="00863070"/>
    <w:rsid w:val="00867198"/>
    <w:rsid w:val="00870B19"/>
    <w:rsid w:val="0089273D"/>
    <w:rsid w:val="008A753B"/>
    <w:rsid w:val="008B242A"/>
    <w:rsid w:val="008B25BB"/>
    <w:rsid w:val="008B54E8"/>
    <w:rsid w:val="008C4B23"/>
    <w:rsid w:val="008E0DDA"/>
    <w:rsid w:val="008F63E1"/>
    <w:rsid w:val="008F7BF0"/>
    <w:rsid w:val="00901A20"/>
    <w:rsid w:val="009129C8"/>
    <w:rsid w:val="00923703"/>
    <w:rsid w:val="009328B1"/>
    <w:rsid w:val="00940179"/>
    <w:rsid w:val="00951776"/>
    <w:rsid w:val="0095534A"/>
    <w:rsid w:val="009654A7"/>
    <w:rsid w:val="009666AE"/>
    <w:rsid w:val="00967FB9"/>
    <w:rsid w:val="00981799"/>
    <w:rsid w:val="009A110A"/>
    <w:rsid w:val="009A791F"/>
    <w:rsid w:val="009D554F"/>
    <w:rsid w:val="009D61A6"/>
    <w:rsid w:val="00A26EB7"/>
    <w:rsid w:val="00A2714C"/>
    <w:rsid w:val="00A33869"/>
    <w:rsid w:val="00A51F40"/>
    <w:rsid w:val="00A524A6"/>
    <w:rsid w:val="00A57114"/>
    <w:rsid w:val="00A64A3F"/>
    <w:rsid w:val="00AB5A05"/>
    <w:rsid w:val="00AC3C33"/>
    <w:rsid w:val="00BB4D7B"/>
    <w:rsid w:val="00BB59D9"/>
    <w:rsid w:val="00BD32E4"/>
    <w:rsid w:val="00BF1435"/>
    <w:rsid w:val="00BF1E96"/>
    <w:rsid w:val="00C31202"/>
    <w:rsid w:val="00C43B3B"/>
    <w:rsid w:val="00C44BB0"/>
    <w:rsid w:val="00C6689E"/>
    <w:rsid w:val="00C77D1E"/>
    <w:rsid w:val="00C80CA8"/>
    <w:rsid w:val="00C81C8A"/>
    <w:rsid w:val="00CA7B09"/>
    <w:rsid w:val="00CE0C53"/>
    <w:rsid w:val="00CE497A"/>
    <w:rsid w:val="00CF32F0"/>
    <w:rsid w:val="00D00849"/>
    <w:rsid w:val="00D23824"/>
    <w:rsid w:val="00D46531"/>
    <w:rsid w:val="00D509ED"/>
    <w:rsid w:val="00D86263"/>
    <w:rsid w:val="00D92D46"/>
    <w:rsid w:val="00DC2A73"/>
    <w:rsid w:val="00DD6A0A"/>
    <w:rsid w:val="00DD7638"/>
    <w:rsid w:val="00DE08F8"/>
    <w:rsid w:val="00E06C22"/>
    <w:rsid w:val="00E1242F"/>
    <w:rsid w:val="00E152AA"/>
    <w:rsid w:val="00E312DC"/>
    <w:rsid w:val="00E368A0"/>
    <w:rsid w:val="00E5027D"/>
    <w:rsid w:val="00E56254"/>
    <w:rsid w:val="00E5656E"/>
    <w:rsid w:val="00E6538F"/>
    <w:rsid w:val="00E94812"/>
    <w:rsid w:val="00EA4D09"/>
    <w:rsid w:val="00EB4A50"/>
    <w:rsid w:val="00EB56DC"/>
    <w:rsid w:val="00EE220B"/>
    <w:rsid w:val="00EF0C3A"/>
    <w:rsid w:val="00F51991"/>
    <w:rsid w:val="00F57612"/>
    <w:rsid w:val="00F77C0F"/>
    <w:rsid w:val="00F82198"/>
    <w:rsid w:val="00F8244D"/>
    <w:rsid w:val="00F83CD7"/>
    <w:rsid w:val="00F96473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619EA7"/>
  <w15:docId w15:val="{9DB4F77C-6A0D-4404-B908-DBA5F6C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9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4045E3"/>
    <w:pPr>
      <w:spacing w:line="259" w:lineRule="auto"/>
    </w:pPr>
    <w:rPr>
      <w:rFonts w:ascii="Times New Roman" w:eastAsia="Times New Roman" w:hAnsi="Times New Roman"/>
      <w:i/>
      <w:color w:val="000000"/>
      <w:sz w:val="16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4045E3"/>
    <w:rPr>
      <w:rFonts w:ascii="Times New Roman" w:eastAsia="Times New Roman" w:hAnsi="Times New Roman"/>
      <w:i/>
      <w:color w:val="000000"/>
      <w:sz w:val="16"/>
      <w:szCs w:val="22"/>
      <w:lang w:eastAsia="pl-PL"/>
    </w:rPr>
  </w:style>
  <w:style w:type="character" w:customStyle="1" w:styleId="footnotemark">
    <w:name w:val="footnote mark"/>
    <w:hidden/>
    <w:rsid w:val="004045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045E3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D34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0A70-6C58-41F5-B299-9B0D4DFA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Huk</dc:creator>
  <cp:lastModifiedBy>Monika</cp:lastModifiedBy>
  <cp:revision>9</cp:revision>
  <cp:lastPrinted>2019-08-28T10:36:00Z</cp:lastPrinted>
  <dcterms:created xsi:type="dcterms:W3CDTF">2019-08-27T15:43:00Z</dcterms:created>
  <dcterms:modified xsi:type="dcterms:W3CDTF">2019-08-28T10:37:00Z</dcterms:modified>
</cp:coreProperties>
</file>