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4C8DF" w14:textId="4E3A80F7" w:rsidR="00A86A04" w:rsidRPr="00D15CCC" w:rsidRDefault="00A86A04" w:rsidP="004B098C">
      <w:pPr>
        <w:spacing w:after="0"/>
        <w:jc w:val="right"/>
        <w:rPr>
          <w:rFonts w:asciiTheme="minorHAnsi" w:hAnsiTheme="minorHAnsi" w:cstheme="minorHAnsi"/>
          <w:b/>
        </w:rPr>
      </w:pPr>
      <w:bookmarkStart w:id="0" w:name="_GoBack"/>
      <w:bookmarkEnd w:id="0"/>
      <w:r w:rsidRPr="00D15CCC">
        <w:rPr>
          <w:rFonts w:asciiTheme="minorHAnsi" w:hAnsiTheme="minorHAnsi" w:cstheme="minorHAnsi"/>
          <w:b/>
        </w:rPr>
        <w:t xml:space="preserve">Załącznik nr 5 – </w:t>
      </w:r>
      <w:r w:rsidR="004B098C">
        <w:rPr>
          <w:rFonts w:asciiTheme="minorHAnsi" w:hAnsiTheme="minorHAnsi" w:cstheme="minorHAnsi"/>
          <w:b/>
        </w:rPr>
        <w:t>Projekt</w:t>
      </w:r>
      <w:r w:rsidRPr="00D15CCC">
        <w:rPr>
          <w:rFonts w:asciiTheme="minorHAnsi" w:hAnsiTheme="minorHAnsi" w:cstheme="minorHAnsi"/>
          <w:b/>
        </w:rPr>
        <w:t xml:space="preserve"> umowy</w:t>
      </w:r>
    </w:p>
    <w:p w14:paraId="15F49A44" w14:textId="1A191967" w:rsidR="00A86A04" w:rsidRPr="009F47C2" w:rsidRDefault="00A86A04" w:rsidP="009F47C2">
      <w:pPr>
        <w:spacing w:after="0"/>
        <w:jc w:val="center"/>
        <w:rPr>
          <w:rFonts w:asciiTheme="minorHAnsi" w:eastAsiaTheme="minorHAnsi" w:hAnsiTheme="minorHAnsi" w:cstheme="minorHAnsi"/>
        </w:rPr>
      </w:pPr>
      <w:r w:rsidRPr="009F47C2">
        <w:rPr>
          <w:rFonts w:asciiTheme="minorHAnsi" w:eastAsiaTheme="minorHAnsi" w:hAnsiTheme="minorHAnsi" w:cstheme="minorHAnsi"/>
          <w:b/>
        </w:rPr>
        <w:t>UMOWA NR 272.1……...2019</w:t>
      </w:r>
    </w:p>
    <w:p w14:paraId="63CED727" w14:textId="77777777" w:rsidR="00A86A04" w:rsidRPr="009F47C2" w:rsidRDefault="00A86A04" w:rsidP="009F47C2">
      <w:pPr>
        <w:autoSpaceDE w:val="0"/>
        <w:autoSpaceDN w:val="0"/>
        <w:adjustRightInd w:val="0"/>
        <w:spacing w:after="0"/>
        <w:rPr>
          <w:rFonts w:asciiTheme="minorHAnsi" w:hAnsiTheme="minorHAnsi" w:cstheme="minorHAnsi"/>
          <w:color w:val="000000"/>
          <w:lang w:eastAsia="pl-PL"/>
        </w:rPr>
      </w:pPr>
    </w:p>
    <w:p w14:paraId="1120D2B4" w14:textId="45A1BDEE" w:rsidR="00A86A04" w:rsidRPr="009F47C2" w:rsidRDefault="00A86A04" w:rsidP="009F47C2">
      <w:pPr>
        <w:autoSpaceDE w:val="0"/>
        <w:autoSpaceDN w:val="0"/>
        <w:adjustRightInd w:val="0"/>
        <w:spacing w:after="0"/>
        <w:jc w:val="both"/>
        <w:rPr>
          <w:rFonts w:asciiTheme="minorHAnsi" w:hAnsiTheme="minorHAnsi" w:cstheme="minorHAnsi"/>
          <w:color w:val="000000"/>
          <w:lang w:eastAsia="pl-PL"/>
        </w:rPr>
      </w:pPr>
      <w:r w:rsidRPr="009F47C2">
        <w:rPr>
          <w:rFonts w:asciiTheme="minorHAnsi" w:hAnsiTheme="minorHAnsi" w:cstheme="minorHAnsi"/>
          <w:color w:val="000000"/>
          <w:lang w:eastAsia="pl-PL"/>
        </w:rPr>
        <w:t xml:space="preserve">Umowę zawarto w dniu …….2019 r. w Puławach, pomiędzy: </w:t>
      </w:r>
    </w:p>
    <w:p w14:paraId="33400D92" w14:textId="77777777" w:rsidR="00A86A04" w:rsidRPr="009F47C2" w:rsidRDefault="00A86A04" w:rsidP="009F47C2">
      <w:pPr>
        <w:autoSpaceDE w:val="0"/>
        <w:autoSpaceDN w:val="0"/>
        <w:adjustRightInd w:val="0"/>
        <w:spacing w:after="0"/>
        <w:jc w:val="both"/>
        <w:rPr>
          <w:rFonts w:asciiTheme="minorHAnsi" w:hAnsiTheme="minorHAnsi" w:cstheme="minorHAnsi"/>
          <w:color w:val="000000"/>
          <w:lang w:eastAsia="pl-PL"/>
        </w:rPr>
      </w:pPr>
    </w:p>
    <w:p w14:paraId="3B556D23" w14:textId="0B32B91D" w:rsidR="00A86A04" w:rsidRPr="009F47C2" w:rsidRDefault="00A86A04" w:rsidP="009F47C2">
      <w:pPr>
        <w:autoSpaceDE w:val="0"/>
        <w:autoSpaceDN w:val="0"/>
        <w:adjustRightInd w:val="0"/>
        <w:spacing w:after="0"/>
        <w:jc w:val="both"/>
        <w:rPr>
          <w:rFonts w:asciiTheme="minorHAnsi" w:hAnsiTheme="minorHAnsi" w:cstheme="minorHAnsi"/>
          <w:color w:val="000000"/>
          <w:lang w:eastAsia="pl-PL"/>
        </w:rPr>
      </w:pPr>
      <w:r w:rsidRPr="009F47C2">
        <w:rPr>
          <w:rFonts w:asciiTheme="minorHAnsi" w:hAnsiTheme="minorHAnsi" w:cstheme="minorHAnsi"/>
          <w:color w:val="000000"/>
          <w:lang w:eastAsia="pl-PL"/>
        </w:rPr>
        <w:t xml:space="preserve">Puławski Park Naukowo-Technologiczny Sp. z o.o. z siedzibą w Puławach, ul. I. Mościckiego 1, 24-110 Puławy, wpisaną do rejestru przedsiębiorców Krajowego Rejestru Sądowego prowadzonego przez Sąd Rejonowy Lublin-Wschód w Lublinie z siedzibą w Świdniku, VI Wydział Gospodarczy Krajowego Rejestru Sądowego pod numerem 0000620948, NIP 7162818734, REGON 364225843, kapitał zakładowy 1.350.000,00 PLN, reprezentowana przez Prezesa Zarządu Pana Tomasza Szymajdę, zwanym dalej „Zamawiającym” </w:t>
      </w:r>
    </w:p>
    <w:p w14:paraId="57489C0C" w14:textId="77777777" w:rsidR="00A86A04" w:rsidRPr="009F47C2" w:rsidRDefault="00A86A04" w:rsidP="009F47C2">
      <w:pPr>
        <w:spacing w:after="0"/>
        <w:rPr>
          <w:rFonts w:asciiTheme="minorHAnsi" w:eastAsiaTheme="minorHAnsi" w:hAnsiTheme="minorHAnsi" w:cstheme="minorHAnsi"/>
        </w:rPr>
      </w:pPr>
    </w:p>
    <w:p w14:paraId="4C5B8412" w14:textId="77777777" w:rsidR="00A86A04" w:rsidRPr="00D15CCC" w:rsidRDefault="00A86A04" w:rsidP="00D15CCC">
      <w:pPr>
        <w:spacing w:after="0"/>
        <w:jc w:val="both"/>
        <w:rPr>
          <w:rFonts w:asciiTheme="minorHAnsi" w:hAnsiTheme="minorHAnsi" w:cstheme="minorHAnsi"/>
          <w:bCs/>
        </w:rPr>
      </w:pPr>
      <w:r w:rsidRPr="00D15CCC">
        <w:rPr>
          <w:rFonts w:asciiTheme="minorHAnsi" w:hAnsiTheme="minorHAnsi" w:cstheme="minorHAnsi"/>
          <w:bCs/>
        </w:rPr>
        <w:t xml:space="preserve">a </w:t>
      </w:r>
    </w:p>
    <w:p w14:paraId="6DE67D27" w14:textId="77777777" w:rsidR="00A86A04" w:rsidRPr="00D15CCC" w:rsidRDefault="00A86A04" w:rsidP="00D15CCC">
      <w:pPr>
        <w:spacing w:after="0"/>
        <w:jc w:val="both"/>
        <w:rPr>
          <w:rFonts w:asciiTheme="minorHAnsi" w:hAnsiTheme="minorHAnsi" w:cstheme="minorHAnsi"/>
        </w:rPr>
      </w:pPr>
      <w:r w:rsidRPr="00D15CCC">
        <w:rPr>
          <w:rFonts w:asciiTheme="minorHAnsi" w:hAnsiTheme="minorHAnsi" w:cstheme="minorHAnsi"/>
        </w:rPr>
        <w:t>…………………………………</w:t>
      </w:r>
    </w:p>
    <w:p w14:paraId="5E1DECA5" w14:textId="280D3133" w:rsidR="00A86A04" w:rsidRPr="00D15CCC" w:rsidRDefault="00A86A04" w:rsidP="00D15CCC">
      <w:pPr>
        <w:spacing w:after="0"/>
        <w:jc w:val="both"/>
        <w:rPr>
          <w:rFonts w:asciiTheme="minorHAnsi" w:hAnsiTheme="minorHAnsi" w:cstheme="minorHAnsi"/>
          <w:bCs/>
        </w:rPr>
      </w:pPr>
      <w:r w:rsidRPr="00D15CCC">
        <w:rPr>
          <w:rFonts w:asciiTheme="minorHAnsi" w:hAnsiTheme="minorHAnsi" w:cstheme="minorHAnsi"/>
        </w:rPr>
        <w:t>………………………………….</w:t>
      </w:r>
      <w:r w:rsidR="00074A75" w:rsidRPr="00D15CCC">
        <w:rPr>
          <w:rFonts w:asciiTheme="minorHAnsi" w:hAnsiTheme="minorHAnsi" w:cstheme="minorHAnsi"/>
        </w:rPr>
        <w:t xml:space="preserve"> </w:t>
      </w:r>
      <w:r w:rsidR="00074A75" w:rsidRPr="00D15CCC">
        <w:rPr>
          <w:rFonts w:asciiTheme="minorHAnsi" w:hAnsiTheme="minorHAnsi" w:cstheme="minorHAnsi"/>
          <w:bCs/>
        </w:rPr>
        <w:t>z</w:t>
      </w:r>
      <w:r w:rsidRPr="00D15CCC">
        <w:rPr>
          <w:rFonts w:asciiTheme="minorHAnsi" w:hAnsiTheme="minorHAnsi" w:cstheme="minorHAnsi"/>
          <w:bCs/>
        </w:rPr>
        <w:t>wanym dalej „Wykonawcą</w:t>
      </w:r>
      <w:r w:rsidR="005D1F9F">
        <w:rPr>
          <w:rFonts w:asciiTheme="minorHAnsi" w:hAnsiTheme="minorHAnsi" w:cstheme="minorHAnsi"/>
          <w:bCs/>
        </w:rPr>
        <w:t>”</w:t>
      </w:r>
    </w:p>
    <w:p w14:paraId="0E17053C" w14:textId="77777777" w:rsidR="005D1F9F" w:rsidRDefault="005D1F9F" w:rsidP="005D1F9F">
      <w:pPr>
        <w:spacing w:after="0"/>
        <w:jc w:val="center"/>
        <w:rPr>
          <w:rFonts w:asciiTheme="minorHAnsi" w:hAnsiTheme="minorHAnsi" w:cstheme="minorHAnsi"/>
          <w:b/>
          <w:bCs/>
        </w:rPr>
      </w:pPr>
    </w:p>
    <w:p w14:paraId="44E7FFE4" w14:textId="77777777" w:rsidR="00E31B67" w:rsidRDefault="00E31B67">
      <w:pPr>
        <w:spacing w:after="0"/>
        <w:jc w:val="center"/>
        <w:rPr>
          <w:rFonts w:asciiTheme="minorHAnsi" w:hAnsiTheme="minorHAnsi" w:cstheme="minorHAnsi"/>
          <w:b/>
          <w:bCs/>
        </w:rPr>
      </w:pPr>
      <w:r>
        <w:rPr>
          <w:rFonts w:asciiTheme="minorHAnsi" w:hAnsiTheme="minorHAnsi" w:cstheme="minorHAnsi"/>
          <w:b/>
          <w:bCs/>
        </w:rPr>
        <w:t>Postanowienia ogólne</w:t>
      </w:r>
    </w:p>
    <w:p w14:paraId="64BAC63A" w14:textId="778BAFE6" w:rsidR="00A86A04" w:rsidRPr="00D15CCC" w:rsidRDefault="00A86A04" w:rsidP="00D15CCC">
      <w:pPr>
        <w:spacing w:after="0"/>
        <w:jc w:val="center"/>
        <w:rPr>
          <w:rFonts w:asciiTheme="minorHAnsi" w:hAnsiTheme="minorHAnsi" w:cstheme="minorHAnsi"/>
          <w:b/>
          <w:bCs/>
        </w:rPr>
      </w:pPr>
      <w:r w:rsidRPr="00D15CCC">
        <w:rPr>
          <w:rFonts w:asciiTheme="minorHAnsi" w:hAnsiTheme="minorHAnsi" w:cstheme="minorHAnsi"/>
          <w:b/>
          <w:bCs/>
        </w:rPr>
        <w:t>§</w:t>
      </w:r>
      <w:r w:rsidR="005D1F9F">
        <w:rPr>
          <w:rFonts w:asciiTheme="minorHAnsi" w:hAnsiTheme="minorHAnsi" w:cstheme="minorHAnsi"/>
          <w:b/>
          <w:bCs/>
        </w:rPr>
        <w:t xml:space="preserve"> </w:t>
      </w:r>
      <w:r w:rsidRPr="00D15CCC">
        <w:rPr>
          <w:rFonts w:asciiTheme="minorHAnsi" w:hAnsiTheme="minorHAnsi" w:cstheme="minorHAnsi"/>
          <w:b/>
          <w:bCs/>
        </w:rPr>
        <w:t>1</w:t>
      </w:r>
      <w:r w:rsidRPr="00D15CCC">
        <w:rPr>
          <w:rFonts w:asciiTheme="minorHAnsi" w:hAnsiTheme="minorHAnsi" w:cstheme="minorHAnsi"/>
          <w:b/>
        </w:rPr>
        <w:t xml:space="preserve"> </w:t>
      </w:r>
    </w:p>
    <w:p w14:paraId="6EF62918" w14:textId="77777777" w:rsidR="00074A75" w:rsidRPr="009F47C2" w:rsidRDefault="00074A75" w:rsidP="00D15CCC">
      <w:pPr>
        <w:numPr>
          <w:ilvl w:val="0"/>
          <w:numId w:val="38"/>
        </w:numPr>
        <w:spacing w:after="0"/>
        <w:contextualSpacing/>
        <w:jc w:val="both"/>
        <w:rPr>
          <w:rFonts w:asciiTheme="minorHAnsi" w:eastAsiaTheme="minorHAnsi" w:hAnsiTheme="minorHAnsi" w:cstheme="minorHAnsi"/>
        </w:rPr>
      </w:pPr>
      <w:r w:rsidRPr="009F47C2">
        <w:rPr>
          <w:rFonts w:asciiTheme="minorHAnsi" w:eastAsiaTheme="minorHAnsi" w:hAnsiTheme="minorHAnsi" w:cstheme="minorHAnsi"/>
        </w:rPr>
        <w:t xml:space="preserve">Niniejsza umowa jest następstwem wyboru przez Zamawiającego oferty Wykonawcy </w:t>
      </w:r>
      <w:r w:rsidRPr="009F47C2">
        <w:rPr>
          <w:rFonts w:asciiTheme="minorHAnsi" w:eastAsiaTheme="minorHAnsi" w:hAnsiTheme="minorHAnsi" w:cstheme="minorHAnsi"/>
        </w:rPr>
        <w:br/>
        <w:t xml:space="preserve">w ramach postępowania o udzielenie zamówienia publicznego prowadzonego zgodnie </w:t>
      </w:r>
      <w:r w:rsidRPr="009F47C2">
        <w:rPr>
          <w:rFonts w:asciiTheme="minorHAnsi" w:eastAsiaTheme="minorHAnsi" w:hAnsiTheme="minorHAnsi" w:cstheme="minorHAnsi"/>
        </w:rPr>
        <w:br/>
        <w:t xml:space="preserve">z Wytycznymi w zakresie kwalifikowalności wydatków w ramach Europejskiego Funduszu Rozwoju Regionalnego, Europejskiego Funduszu Społecznego oraz Funduszu Spójności na lata 2014-2020, Wytycznymi w zakresie kwalifikowalności wydatków Programu Operacyjnego Polska Wschodnia 2014-2020, z zachowaniem zasad uczciwej konkurencji, równego traktowania Wykonawców, efektywności, jawności i przejrzystości. </w:t>
      </w:r>
    </w:p>
    <w:p w14:paraId="749382B7" w14:textId="77777777" w:rsidR="00074A75" w:rsidRPr="009F47C2" w:rsidRDefault="00074A75" w:rsidP="00D15CCC">
      <w:pPr>
        <w:numPr>
          <w:ilvl w:val="0"/>
          <w:numId w:val="38"/>
        </w:numPr>
        <w:spacing w:after="0"/>
        <w:contextualSpacing/>
        <w:jc w:val="both"/>
        <w:rPr>
          <w:rFonts w:asciiTheme="minorHAnsi" w:eastAsiaTheme="minorHAnsi" w:hAnsiTheme="minorHAnsi" w:cstheme="minorHAnsi"/>
        </w:rPr>
      </w:pPr>
      <w:r w:rsidRPr="009F47C2">
        <w:rPr>
          <w:rFonts w:asciiTheme="minorHAnsi" w:eastAsiaTheme="minorHAnsi" w:hAnsiTheme="minorHAnsi" w:cstheme="minorHAnsi"/>
        </w:rPr>
        <w:t>Zamawiający zleca a Wykonawca przyjmuje do realizacji przedmiot zamówienia określony w § 2 umowy.</w:t>
      </w:r>
    </w:p>
    <w:p w14:paraId="698BAB43" w14:textId="77777777" w:rsidR="00E31B67" w:rsidRDefault="00E31B67">
      <w:pPr>
        <w:spacing w:after="0"/>
        <w:jc w:val="center"/>
        <w:rPr>
          <w:rFonts w:asciiTheme="minorHAnsi" w:hAnsiTheme="minorHAnsi" w:cstheme="minorHAnsi"/>
          <w:b/>
          <w:bCs/>
        </w:rPr>
      </w:pPr>
      <w:r>
        <w:rPr>
          <w:rFonts w:asciiTheme="minorHAnsi" w:hAnsiTheme="minorHAnsi" w:cstheme="minorHAnsi"/>
          <w:b/>
          <w:bCs/>
        </w:rPr>
        <w:t>Przedmiot umowy</w:t>
      </w:r>
    </w:p>
    <w:p w14:paraId="59C82F03" w14:textId="7439D41F" w:rsidR="00A86A04" w:rsidRPr="00D15CCC" w:rsidRDefault="00A86A04" w:rsidP="00D15CCC">
      <w:pPr>
        <w:spacing w:after="0"/>
        <w:jc w:val="center"/>
        <w:rPr>
          <w:rFonts w:asciiTheme="minorHAnsi" w:hAnsiTheme="minorHAnsi" w:cstheme="minorHAnsi"/>
          <w:b/>
          <w:bCs/>
        </w:rPr>
      </w:pPr>
      <w:r w:rsidRPr="00D15CCC">
        <w:rPr>
          <w:rFonts w:asciiTheme="minorHAnsi" w:hAnsiTheme="minorHAnsi" w:cstheme="minorHAnsi"/>
          <w:b/>
          <w:bCs/>
        </w:rPr>
        <w:t>§</w:t>
      </w:r>
      <w:r w:rsidR="005D1F9F">
        <w:rPr>
          <w:rFonts w:asciiTheme="minorHAnsi" w:hAnsiTheme="minorHAnsi" w:cstheme="minorHAnsi"/>
          <w:b/>
          <w:bCs/>
        </w:rPr>
        <w:t xml:space="preserve"> </w:t>
      </w:r>
      <w:r w:rsidRPr="00D15CCC">
        <w:rPr>
          <w:rFonts w:asciiTheme="minorHAnsi" w:hAnsiTheme="minorHAnsi" w:cstheme="minorHAnsi"/>
          <w:b/>
          <w:bCs/>
        </w:rPr>
        <w:t xml:space="preserve">2 </w:t>
      </w:r>
    </w:p>
    <w:p w14:paraId="78F642C9" w14:textId="06A629DF" w:rsidR="00074A75" w:rsidRPr="009F47C2" w:rsidRDefault="00074A75" w:rsidP="009F47C2">
      <w:pPr>
        <w:pStyle w:val="Akapitzlist"/>
        <w:numPr>
          <w:ilvl w:val="0"/>
          <w:numId w:val="39"/>
        </w:numPr>
        <w:spacing w:after="0" w:line="276" w:lineRule="auto"/>
        <w:jc w:val="both"/>
        <w:rPr>
          <w:rFonts w:asciiTheme="minorHAnsi" w:eastAsiaTheme="minorHAnsi" w:hAnsiTheme="minorHAnsi" w:cstheme="minorHAnsi"/>
          <w:color w:val="FF0000"/>
        </w:rPr>
      </w:pPr>
      <w:r w:rsidRPr="009F47C2">
        <w:rPr>
          <w:rFonts w:asciiTheme="minorHAnsi" w:eastAsiaTheme="minorHAnsi" w:hAnsiTheme="minorHAnsi" w:cstheme="minorHAnsi"/>
        </w:rPr>
        <w:t xml:space="preserve">Zamawiający zleca, a Wykonawca zobowiązuje się do wykonania przedmiotu zamówienia, którym jest </w:t>
      </w:r>
      <w:r w:rsidR="00706DB4" w:rsidRPr="00707495">
        <w:rPr>
          <w:lang w:val="pl"/>
          <w:rPrChange w:id="1" w:author="Kamil" w:date="2019-08-01T07:36:00Z">
            <w:rPr>
              <w:b/>
              <w:bCs/>
              <w:lang w:val="pl"/>
            </w:rPr>
          </w:rPrChange>
        </w:rPr>
        <w:t>stworzenie prototypu (MVP) wybranej funkcjonalności aplikacji mobilnej według metodologii Design Sprint, w tym przeprowadzenie warsztatów projektowych oraz badań użyteczności</w:t>
      </w:r>
      <w:r w:rsidR="00A36D49" w:rsidRPr="00707495">
        <w:rPr>
          <w:rFonts w:asciiTheme="minorHAnsi" w:hAnsiTheme="minorHAnsi" w:cstheme="minorHAnsi"/>
          <w:rPrChange w:id="2" w:author="Kamil" w:date="2019-08-01T07:36:00Z">
            <w:rPr>
              <w:rFonts w:asciiTheme="minorHAnsi" w:hAnsiTheme="minorHAnsi" w:cstheme="minorHAnsi"/>
              <w:b/>
              <w:bCs/>
            </w:rPr>
          </w:rPrChange>
        </w:rPr>
        <w:t xml:space="preserve"> </w:t>
      </w:r>
      <w:r w:rsidR="001307D2" w:rsidRPr="00707495">
        <w:rPr>
          <w:rFonts w:asciiTheme="minorHAnsi" w:hAnsiTheme="minorHAnsi" w:cstheme="minorHAnsi"/>
          <w:rPrChange w:id="3" w:author="Kamil" w:date="2019-08-01T07:36:00Z">
            <w:rPr>
              <w:rFonts w:asciiTheme="minorHAnsi" w:hAnsiTheme="minorHAnsi" w:cstheme="minorHAnsi"/>
              <w:b/>
              <w:bCs/>
            </w:rPr>
          </w:rPrChange>
        </w:rPr>
        <w:t xml:space="preserve">dla </w:t>
      </w:r>
      <w:proofErr w:type="spellStart"/>
      <w:r w:rsidR="001307D2" w:rsidRPr="00707495">
        <w:rPr>
          <w:rFonts w:asciiTheme="minorHAnsi" w:hAnsiTheme="minorHAnsi" w:cstheme="minorHAnsi"/>
          <w:rPrChange w:id="4" w:author="Kamil" w:date="2019-08-01T07:36:00Z">
            <w:rPr>
              <w:rFonts w:asciiTheme="minorHAnsi" w:hAnsiTheme="minorHAnsi" w:cstheme="minorHAnsi"/>
              <w:b/>
              <w:bCs/>
            </w:rPr>
          </w:rPrChange>
        </w:rPr>
        <w:t>SkyOS</w:t>
      </w:r>
      <w:proofErr w:type="spellEnd"/>
      <w:r w:rsidR="001307D2" w:rsidRPr="00707495">
        <w:rPr>
          <w:rFonts w:asciiTheme="minorHAnsi" w:hAnsiTheme="minorHAnsi" w:cstheme="minorHAnsi"/>
          <w:rPrChange w:id="5" w:author="Kamil" w:date="2019-08-01T07:36:00Z">
            <w:rPr>
              <w:rFonts w:asciiTheme="minorHAnsi" w:hAnsiTheme="minorHAnsi" w:cstheme="minorHAnsi"/>
              <w:b/>
              <w:bCs/>
            </w:rPr>
          </w:rPrChange>
        </w:rPr>
        <w:t xml:space="preserve"> Sp. z</w:t>
      </w:r>
      <w:ins w:id="6" w:author="Kamil" w:date="2019-08-01T07:36:00Z">
        <w:r w:rsidR="00707495">
          <w:rPr>
            <w:rFonts w:asciiTheme="minorHAnsi" w:hAnsiTheme="minorHAnsi" w:cstheme="minorHAnsi"/>
          </w:rPr>
          <w:t xml:space="preserve"> </w:t>
        </w:r>
      </w:ins>
      <w:r w:rsidR="001307D2" w:rsidRPr="00707495">
        <w:rPr>
          <w:rFonts w:asciiTheme="minorHAnsi" w:hAnsiTheme="minorHAnsi" w:cstheme="minorHAnsi"/>
          <w:rPrChange w:id="7" w:author="Kamil" w:date="2019-08-01T07:36:00Z">
            <w:rPr>
              <w:rFonts w:asciiTheme="minorHAnsi" w:hAnsiTheme="minorHAnsi" w:cstheme="minorHAnsi"/>
              <w:b/>
              <w:bCs/>
            </w:rPr>
          </w:rPrChange>
        </w:rPr>
        <w:t>o.o.</w:t>
      </w:r>
      <w:r w:rsidR="001307D2">
        <w:rPr>
          <w:rFonts w:asciiTheme="minorHAnsi" w:hAnsiTheme="minorHAnsi" w:cstheme="minorHAnsi"/>
          <w:b/>
          <w:bCs/>
        </w:rPr>
        <w:t xml:space="preserve"> </w:t>
      </w:r>
      <w:del w:id="8" w:author="Kamil" w:date="2019-08-01T07:36:00Z">
        <w:r w:rsidR="001307D2" w:rsidDel="00707495">
          <w:rPr>
            <w:rFonts w:asciiTheme="minorHAnsi" w:hAnsiTheme="minorHAnsi" w:cstheme="minorHAnsi"/>
            <w:b/>
            <w:bCs/>
          </w:rPr>
          <w:delText xml:space="preserve">w ramach projektu „SkyOS system do automatyzacji procesów agencji pracy tymczasowej w branży HoReCa” </w:delText>
        </w:r>
      </w:del>
      <w:r w:rsidRPr="009F47C2">
        <w:rPr>
          <w:rFonts w:asciiTheme="minorHAnsi" w:eastAsiaTheme="minorHAnsi" w:hAnsiTheme="minorHAnsi" w:cstheme="minorHAnsi"/>
        </w:rPr>
        <w:t xml:space="preserve">zgodnie z wymaganiami zawartymi w zapytaniu ofertowym, niezbędne do realizacji projektu </w:t>
      </w:r>
      <w:r w:rsidRPr="009F47C2">
        <w:rPr>
          <w:rFonts w:asciiTheme="minorHAnsi" w:hAnsiTheme="minorHAnsi" w:cstheme="minorHAnsi"/>
        </w:rPr>
        <w:t>pn. Platforma Startowa „Wschodni Akcelerator Biznesu”</w:t>
      </w:r>
      <w:r w:rsidR="00471F2A">
        <w:rPr>
          <w:rFonts w:asciiTheme="minorHAnsi" w:hAnsiTheme="minorHAnsi" w:cstheme="minorHAnsi"/>
        </w:rPr>
        <w:t xml:space="preserve"> </w:t>
      </w:r>
      <w:r w:rsidR="00471F2A" w:rsidRPr="00471F2A">
        <w:rPr>
          <w:rFonts w:asciiTheme="minorHAnsi" w:hAnsiTheme="minorHAnsi" w:cstheme="minorHAnsi"/>
        </w:rPr>
        <w:t>(nr projektu POPW.01.01.01-06-0001/18)</w:t>
      </w:r>
      <w:r w:rsidRPr="009F47C2">
        <w:rPr>
          <w:rFonts w:asciiTheme="minorHAnsi" w:hAnsiTheme="minorHAnsi" w:cstheme="minorHAnsi"/>
        </w:rPr>
        <w:t xml:space="preserve">. Projekt ten współfinansowany jest ze środków Unii Europejskiej – Europejskiego Funduszu Rozwoju Regionalnego w ramach osi priorytetowej I: Przedsiębiorcza Polska Wschodnia, Działania 1.1 Platformy startowe dla nowych pomysłów, Poddziałania 1.1.1 Platformy startowe dla nowych pomysłów Programu Operacyjnego Polska Wschodnia 2014-2020 (POPW). </w:t>
      </w:r>
    </w:p>
    <w:p w14:paraId="458B5856" w14:textId="6CDA9A6B" w:rsidR="00A86A04" w:rsidRPr="00D15CCC" w:rsidRDefault="00A36D49" w:rsidP="00706DB4">
      <w:pPr>
        <w:pStyle w:val="Akapitzlist"/>
        <w:numPr>
          <w:ilvl w:val="0"/>
          <w:numId w:val="39"/>
        </w:numPr>
        <w:spacing w:after="0" w:line="276" w:lineRule="auto"/>
        <w:jc w:val="both"/>
        <w:rPr>
          <w:rFonts w:asciiTheme="minorHAnsi" w:hAnsiTheme="minorHAnsi" w:cstheme="minorHAnsi"/>
        </w:rPr>
      </w:pPr>
      <w:r w:rsidRPr="00D15CCC">
        <w:rPr>
          <w:rFonts w:asciiTheme="minorHAnsi" w:hAnsiTheme="minorHAnsi" w:cstheme="minorHAnsi"/>
        </w:rPr>
        <w:t xml:space="preserve">Przedmiotem umowy jest zakup </w:t>
      </w:r>
      <w:r w:rsidRPr="00D15CCC">
        <w:rPr>
          <w:rFonts w:asciiTheme="minorHAnsi" w:hAnsiTheme="minorHAnsi" w:cstheme="minorHAnsi"/>
          <w:bCs/>
        </w:rPr>
        <w:t>usług specjalistycznych</w:t>
      </w:r>
      <w:r w:rsidRPr="00D15CCC">
        <w:rPr>
          <w:rFonts w:asciiTheme="minorHAnsi" w:hAnsiTheme="minorHAnsi" w:cstheme="minorHAnsi"/>
          <w:b/>
        </w:rPr>
        <w:t xml:space="preserve"> </w:t>
      </w:r>
      <w:r w:rsidRPr="00D15CCC">
        <w:rPr>
          <w:rFonts w:asciiTheme="minorHAnsi" w:hAnsiTheme="minorHAnsi" w:cstheme="minorHAnsi"/>
        </w:rPr>
        <w:t xml:space="preserve">dla </w:t>
      </w:r>
      <w:r w:rsidR="00375056">
        <w:rPr>
          <w:rFonts w:asciiTheme="minorHAnsi" w:hAnsiTheme="minorHAnsi" w:cstheme="minorHAnsi"/>
        </w:rPr>
        <w:t>P</w:t>
      </w:r>
      <w:r w:rsidR="00375056" w:rsidRPr="00D15CCC">
        <w:rPr>
          <w:rFonts w:asciiTheme="minorHAnsi" w:hAnsiTheme="minorHAnsi" w:cstheme="minorHAnsi"/>
        </w:rPr>
        <w:t xml:space="preserve">odmiotu </w:t>
      </w:r>
      <w:r w:rsidRPr="00D15CCC">
        <w:rPr>
          <w:rFonts w:asciiTheme="minorHAnsi" w:hAnsiTheme="minorHAnsi" w:cstheme="minorHAnsi"/>
        </w:rPr>
        <w:t>inkubowanego przez Zamawiającego (</w:t>
      </w:r>
      <w:proofErr w:type="spellStart"/>
      <w:r w:rsidR="00706DB4">
        <w:rPr>
          <w:rFonts w:asciiTheme="minorHAnsi" w:hAnsiTheme="minorHAnsi" w:cstheme="minorHAnsi"/>
        </w:rPr>
        <w:t>SkyOS</w:t>
      </w:r>
      <w:proofErr w:type="spellEnd"/>
      <w:r w:rsidR="00706DB4">
        <w:rPr>
          <w:rFonts w:asciiTheme="minorHAnsi" w:hAnsiTheme="minorHAnsi" w:cstheme="minorHAnsi"/>
        </w:rPr>
        <w:t xml:space="preserve">  Sp. z o.o. </w:t>
      </w:r>
      <w:r w:rsidR="00706DB4" w:rsidRPr="00432DBC">
        <w:rPr>
          <w:rFonts w:asciiTheme="minorHAnsi" w:hAnsiTheme="minorHAnsi" w:cstheme="minorHAnsi"/>
        </w:rPr>
        <w:t xml:space="preserve">NIP </w:t>
      </w:r>
      <w:r w:rsidR="00706DB4" w:rsidRPr="001E1943">
        <w:t>9462687349</w:t>
      </w:r>
      <w:r w:rsidR="00706DB4" w:rsidRPr="00432DBC">
        <w:rPr>
          <w:rFonts w:asciiTheme="minorHAnsi" w:hAnsiTheme="minorHAnsi" w:cstheme="minorHAnsi"/>
        </w:rPr>
        <w:t xml:space="preserve">, REGON </w:t>
      </w:r>
      <w:r w:rsidR="00706DB4" w:rsidRPr="001E1943">
        <w:t>382852081</w:t>
      </w:r>
      <w:r w:rsidR="00706DB4">
        <w:rPr>
          <w:rFonts w:asciiTheme="minorHAnsi" w:hAnsiTheme="minorHAnsi" w:cstheme="minorHAnsi"/>
        </w:rPr>
        <w:t xml:space="preserve">) </w:t>
      </w:r>
      <w:r w:rsidRPr="00D15CCC">
        <w:rPr>
          <w:rFonts w:asciiTheme="minorHAnsi" w:hAnsiTheme="minorHAnsi" w:cstheme="minorHAnsi"/>
          <w:bCs/>
        </w:rPr>
        <w:t xml:space="preserve">dalej jako Podmiot </w:t>
      </w:r>
      <w:r w:rsidR="00706DB4">
        <w:rPr>
          <w:rFonts w:asciiTheme="minorHAnsi" w:hAnsiTheme="minorHAnsi" w:cstheme="minorHAnsi"/>
          <w:bCs/>
        </w:rPr>
        <w:lastRenderedPageBreak/>
        <w:t>I</w:t>
      </w:r>
      <w:r w:rsidRPr="00D15CCC">
        <w:rPr>
          <w:rFonts w:asciiTheme="minorHAnsi" w:hAnsiTheme="minorHAnsi" w:cstheme="minorHAnsi"/>
          <w:bCs/>
        </w:rPr>
        <w:t>nkubowany)</w:t>
      </w:r>
      <w:r w:rsidRPr="00D15CCC">
        <w:rPr>
          <w:rFonts w:asciiTheme="minorHAnsi" w:hAnsiTheme="minorHAnsi" w:cstheme="minorHAnsi"/>
        </w:rPr>
        <w:t xml:space="preserve"> w ramach projektu Platforma Startowa „Wschodni Akcelerator Biznesu</w:t>
      </w:r>
      <w:r w:rsidR="00471F2A">
        <w:rPr>
          <w:rFonts w:asciiTheme="minorHAnsi" w:hAnsiTheme="minorHAnsi" w:cstheme="minorHAnsi"/>
        </w:rPr>
        <w:t>”</w:t>
      </w:r>
      <w:r w:rsidRPr="00D15CCC">
        <w:rPr>
          <w:rFonts w:asciiTheme="minorHAnsi" w:hAnsiTheme="minorHAnsi" w:cstheme="minorHAnsi"/>
        </w:rPr>
        <w:t>, którego Liderem jest Puławski Park Naukowo-Technologiczny Sp. z o.o</w:t>
      </w:r>
      <w:r w:rsidR="00471F2A" w:rsidRPr="00D15CCC">
        <w:rPr>
          <w:rFonts w:asciiTheme="minorHAnsi" w:hAnsiTheme="minorHAnsi" w:cstheme="minorHAnsi"/>
        </w:rPr>
        <w:t>.</w:t>
      </w:r>
    </w:p>
    <w:p w14:paraId="102DED49" w14:textId="77777777" w:rsidR="005D1F9F" w:rsidRDefault="005D1F9F" w:rsidP="005D1F9F">
      <w:pPr>
        <w:tabs>
          <w:tab w:val="left" w:pos="567"/>
        </w:tabs>
        <w:spacing w:after="0"/>
        <w:contextualSpacing/>
        <w:jc w:val="center"/>
        <w:rPr>
          <w:rFonts w:asciiTheme="minorHAnsi" w:hAnsiTheme="minorHAnsi" w:cstheme="minorHAnsi"/>
          <w:b/>
        </w:rPr>
      </w:pPr>
    </w:p>
    <w:p w14:paraId="1F4527B8" w14:textId="77777777" w:rsidR="00E31B67" w:rsidRDefault="00E31B67">
      <w:pPr>
        <w:tabs>
          <w:tab w:val="left" w:pos="567"/>
        </w:tabs>
        <w:spacing w:after="0"/>
        <w:contextualSpacing/>
        <w:jc w:val="center"/>
        <w:rPr>
          <w:rFonts w:asciiTheme="minorHAnsi" w:hAnsiTheme="minorHAnsi" w:cstheme="minorHAnsi"/>
          <w:b/>
        </w:rPr>
      </w:pPr>
      <w:r>
        <w:rPr>
          <w:rFonts w:asciiTheme="minorHAnsi" w:hAnsiTheme="minorHAnsi" w:cstheme="minorHAnsi"/>
          <w:b/>
        </w:rPr>
        <w:t>Zasady realizacji przedmiotu umowy</w:t>
      </w:r>
    </w:p>
    <w:p w14:paraId="0DC8AC18" w14:textId="664279BD" w:rsidR="00A86A04" w:rsidRPr="00D15CCC" w:rsidRDefault="00A86A04" w:rsidP="00D15CCC">
      <w:pPr>
        <w:tabs>
          <w:tab w:val="left" w:pos="567"/>
        </w:tabs>
        <w:spacing w:after="0"/>
        <w:contextualSpacing/>
        <w:jc w:val="center"/>
        <w:rPr>
          <w:rFonts w:asciiTheme="minorHAnsi" w:hAnsiTheme="minorHAnsi" w:cstheme="minorHAnsi"/>
          <w:b/>
        </w:rPr>
      </w:pPr>
      <w:r w:rsidRPr="00D15CCC">
        <w:rPr>
          <w:rFonts w:asciiTheme="minorHAnsi" w:hAnsiTheme="minorHAnsi" w:cstheme="minorHAnsi"/>
          <w:b/>
        </w:rPr>
        <w:t>§</w:t>
      </w:r>
      <w:r w:rsidR="00E31B67">
        <w:rPr>
          <w:rFonts w:asciiTheme="minorHAnsi" w:hAnsiTheme="minorHAnsi" w:cstheme="minorHAnsi"/>
          <w:b/>
        </w:rPr>
        <w:t xml:space="preserve"> </w:t>
      </w:r>
      <w:r w:rsidRPr="00D15CCC">
        <w:rPr>
          <w:rFonts w:asciiTheme="minorHAnsi" w:hAnsiTheme="minorHAnsi" w:cstheme="minorHAnsi"/>
          <w:b/>
        </w:rPr>
        <w:t xml:space="preserve">3 </w:t>
      </w:r>
    </w:p>
    <w:p w14:paraId="667EC7D1" w14:textId="1918BD3C" w:rsidR="00A86A04" w:rsidRDefault="00A86A04" w:rsidP="00702F8B">
      <w:pPr>
        <w:pStyle w:val="Akapitzlist"/>
        <w:numPr>
          <w:ilvl w:val="0"/>
          <w:numId w:val="31"/>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 xml:space="preserve">Przedmiot umowy musi być wykonany zgodnie ze złożoną ofertą Wykonawcy z dnia …………… oraz zapytaniem ofertowym z dnia </w:t>
      </w:r>
      <w:r w:rsidR="00F362FB" w:rsidRPr="00D15CCC">
        <w:rPr>
          <w:rFonts w:asciiTheme="minorHAnsi" w:hAnsiTheme="minorHAnsi" w:cstheme="minorHAnsi"/>
          <w:lang w:eastAsia="en-US"/>
        </w:rPr>
        <w:t>….</w:t>
      </w:r>
      <w:r w:rsidRPr="00D15CCC">
        <w:rPr>
          <w:rFonts w:asciiTheme="minorHAnsi" w:hAnsiTheme="minorHAnsi" w:cstheme="minorHAnsi"/>
          <w:lang w:eastAsia="en-US"/>
        </w:rPr>
        <w:t>.0</w:t>
      </w:r>
      <w:ins w:id="9" w:author="Monika" w:date="2019-08-02T09:40:00Z">
        <w:r w:rsidR="00EA1A7F">
          <w:rPr>
            <w:rFonts w:asciiTheme="minorHAnsi" w:hAnsiTheme="minorHAnsi" w:cstheme="minorHAnsi"/>
            <w:lang w:eastAsia="en-US"/>
          </w:rPr>
          <w:t>8</w:t>
        </w:r>
      </w:ins>
      <w:del w:id="10" w:author="Monika" w:date="2019-08-02T09:40:00Z">
        <w:r w:rsidR="00F362FB" w:rsidRPr="00D15CCC" w:rsidDel="00EA1A7F">
          <w:rPr>
            <w:rFonts w:asciiTheme="minorHAnsi" w:hAnsiTheme="minorHAnsi" w:cstheme="minorHAnsi"/>
            <w:lang w:eastAsia="en-US"/>
          </w:rPr>
          <w:delText>7</w:delText>
        </w:r>
      </w:del>
      <w:r w:rsidRPr="00D15CCC">
        <w:rPr>
          <w:rFonts w:asciiTheme="minorHAnsi" w:hAnsiTheme="minorHAnsi" w:cstheme="minorHAnsi"/>
          <w:lang w:eastAsia="en-US"/>
        </w:rPr>
        <w:t>.2019r.</w:t>
      </w:r>
    </w:p>
    <w:p w14:paraId="2C2BAF4D" w14:textId="3AB6280E" w:rsidR="00E31B67" w:rsidRPr="00D15CCC" w:rsidRDefault="00E31B67">
      <w:pPr>
        <w:pStyle w:val="Akapitzlist"/>
        <w:numPr>
          <w:ilvl w:val="0"/>
          <w:numId w:val="31"/>
        </w:numPr>
        <w:spacing w:after="0" w:line="276" w:lineRule="auto"/>
        <w:jc w:val="both"/>
        <w:rPr>
          <w:rFonts w:asciiTheme="minorHAnsi" w:hAnsiTheme="minorHAnsi" w:cstheme="minorHAnsi"/>
          <w:lang w:eastAsia="en-US"/>
        </w:rPr>
      </w:pPr>
      <w:r>
        <w:t>Strony wyznaczają swoich przedstawicieli odpowiedzialnych za prawidłowy przebieg realizowanej Umowy:</w:t>
      </w:r>
    </w:p>
    <w:p w14:paraId="357BB1DC" w14:textId="32107016" w:rsidR="00E31B67" w:rsidRPr="00D15CCC" w:rsidRDefault="00E31B67" w:rsidP="00D15CCC">
      <w:pPr>
        <w:pStyle w:val="Akapitzlist"/>
        <w:numPr>
          <w:ilvl w:val="1"/>
          <w:numId w:val="31"/>
        </w:numPr>
        <w:spacing w:after="0" w:line="276" w:lineRule="auto"/>
        <w:jc w:val="both"/>
        <w:rPr>
          <w:rFonts w:asciiTheme="minorHAnsi" w:hAnsiTheme="minorHAnsi" w:cstheme="minorHAnsi"/>
          <w:lang w:eastAsia="en-US"/>
        </w:rPr>
      </w:pPr>
      <w:r>
        <w:rPr>
          <w:rFonts w:asciiTheme="minorHAnsi" w:hAnsiTheme="minorHAnsi" w:cstheme="minorHAnsi"/>
          <w:lang w:eastAsia="en-US"/>
        </w:rPr>
        <w:t>Zamawiający</w:t>
      </w:r>
      <w:r w:rsidRPr="00E31B67">
        <w:rPr>
          <w:rFonts w:asciiTheme="minorHAnsi" w:hAnsiTheme="minorHAnsi" w:cstheme="minorHAnsi"/>
          <w:lang w:eastAsia="en-US"/>
        </w:rPr>
        <w:t xml:space="preserve">: </w:t>
      </w:r>
      <w:r w:rsidR="00D15CCC" w:rsidRPr="00E31B67">
        <w:rPr>
          <w:rFonts w:asciiTheme="minorHAnsi" w:hAnsiTheme="minorHAnsi" w:cstheme="minorHAnsi"/>
          <w:lang w:eastAsia="en-US"/>
        </w:rPr>
        <w:t>………….., tel. ……………., e-ma</w:t>
      </w:r>
      <w:r w:rsidR="00D15CCC">
        <w:rPr>
          <w:rFonts w:asciiTheme="minorHAnsi" w:hAnsiTheme="minorHAnsi" w:cstheme="minorHAnsi"/>
          <w:lang w:eastAsia="en-US"/>
        </w:rPr>
        <w:t>i</w:t>
      </w:r>
      <w:r w:rsidR="00D15CCC" w:rsidRPr="00E31B67">
        <w:rPr>
          <w:rFonts w:asciiTheme="minorHAnsi" w:hAnsiTheme="minorHAnsi" w:cstheme="minorHAnsi"/>
          <w:lang w:eastAsia="en-US"/>
        </w:rPr>
        <w:t>l; …………………..,</w:t>
      </w:r>
    </w:p>
    <w:p w14:paraId="65630489" w14:textId="3BA8D934" w:rsidR="00E31B67" w:rsidRPr="00E31B67" w:rsidRDefault="00E31B67" w:rsidP="00D15CCC">
      <w:pPr>
        <w:pStyle w:val="Akapitzlist"/>
        <w:numPr>
          <w:ilvl w:val="1"/>
          <w:numId w:val="31"/>
        </w:numPr>
        <w:spacing w:after="0" w:line="276" w:lineRule="auto"/>
        <w:jc w:val="both"/>
        <w:rPr>
          <w:rFonts w:asciiTheme="minorHAnsi" w:hAnsiTheme="minorHAnsi" w:cstheme="minorHAnsi"/>
          <w:lang w:eastAsia="en-US"/>
        </w:rPr>
      </w:pPr>
      <w:r>
        <w:rPr>
          <w:rFonts w:asciiTheme="minorHAnsi" w:hAnsiTheme="minorHAnsi" w:cstheme="minorHAnsi"/>
          <w:lang w:eastAsia="en-US"/>
        </w:rPr>
        <w:t>Podmiot inkubowany</w:t>
      </w:r>
      <w:r w:rsidRPr="00E31B67">
        <w:rPr>
          <w:rFonts w:asciiTheme="minorHAnsi" w:hAnsiTheme="minorHAnsi" w:cstheme="minorHAnsi"/>
          <w:lang w:eastAsia="en-US"/>
        </w:rPr>
        <w:t>: ………….., tel. ……………., e-ma</w:t>
      </w:r>
      <w:r w:rsidR="00D15CCC">
        <w:rPr>
          <w:rFonts w:asciiTheme="minorHAnsi" w:hAnsiTheme="minorHAnsi" w:cstheme="minorHAnsi"/>
          <w:lang w:eastAsia="en-US"/>
        </w:rPr>
        <w:t>i</w:t>
      </w:r>
      <w:r w:rsidRPr="00E31B67">
        <w:rPr>
          <w:rFonts w:asciiTheme="minorHAnsi" w:hAnsiTheme="minorHAnsi" w:cstheme="minorHAnsi"/>
          <w:lang w:eastAsia="en-US"/>
        </w:rPr>
        <w:t>l; …………………..,</w:t>
      </w:r>
    </w:p>
    <w:p w14:paraId="792B7A53" w14:textId="57A1783B" w:rsidR="00E31B67" w:rsidRPr="00D15CCC" w:rsidRDefault="00E31B67" w:rsidP="00D15CCC">
      <w:pPr>
        <w:pStyle w:val="Akapitzlist"/>
        <w:numPr>
          <w:ilvl w:val="1"/>
          <w:numId w:val="31"/>
        </w:numPr>
        <w:spacing w:after="0" w:line="276" w:lineRule="auto"/>
        <w:jc w:val="both"/>
        <w:rPr>
          <w:rFonts w:asciiTheme="minorHAnsi" w:hAnsiTheme="minorHAnsi" w:cstheme="minorHAnsi"/>
          <w:lang w:eastAsia="en-US"/>
        </w:rPr>
      </w:pPr>
      <w:r>
        <w:rPr>
          <w:rFonts w:asciiTheme="minorHAnsi" w:hAnsiTheme="minorHAnsi" w:cstheme="minorHAnsi"/>
          <w:lang w:eastAsia="en-US"/>
        </w:rPr>
        <w:t>Wykonawca</w:t>
      </w:r>
      <w:r w:rsidRPr="00E31B67">
        <w:rPr>
          <w:rFonts w:asciiTheme="minorHAnsi" w:hAnsiTheme="minorHAnsi" w:cstheme="minorHAnsi"/>
          <w:lang w:eastAsia="en-US"/>
        </w:rPr>
        <w:t>: …………………………………………, tel. ………………………….., e-ma</w:t>
      </w:r>
      <w:r w:rsidR="00D15CCC">
        <w:rPr>
          <w:rFonts w:asciiTheme="minorHAnsi" w:hAnsiTheme="minorHAnsi" w:cstheme="minorHAnsi"/>
          <w:lang w:eastAsia="en-US"/>
        </w:rPr>
        <w:t>i</w:t>
      </w:r>
      <w:r w:rsidRPr="00E31B67">
        <w:rPr>
          <w:rFonts w:asciiTheme="minorHAnsi" w:hAnsiTheme="minorHAnsi" w:cstheme="minorHAnsi"/>
          <w:lang w:eastAsia="en-US"/>
        </w:rPr>
        <w:t>l; …………..,</w:t>
      </w:r>
    </w:p>
    <w:p w14:paraId="7D50A225" w14:textId="688E4F31" w:rsidR="00E31B67" w:rsidRPr="00D15CCC" w:rsidRDefault="00E31B67" w:rsidP="00E31B67">
      <w:pPr>
        <w:pStyle w:val="Akapitzlist"/>
        <w:numPr>
          <w:ilvl w:val="0"/>
          <w:numId w:val="31"/>
        </w:numPr>
        <w:spacing w:after="0" w:line="276" w:lineRule="auto"/>
        <w:jc w:val="both"/>
        <w:rPr>
          <w:rFonts w:asciiTheme="minorHAnsi" w:hAnsiTheme="minorHAnsi" w:cstheme="minorHAnsi"/>
          <w:lang w:eastAsia="en-US"/>
        </w:rPr>
      </w:pPr>
      <w:r w:rsidRPr="002F4125">
        <w:rPr>
          <w:rFonts w:asciiTheme="minorHAnsi" w:eastAsia="Tahoma" w:hAnsiTheme="minorHAnsi" w:cs="Tahoma"/>
        </w:rPr>
        <w:t xml:space="preserve">W przypadku zmiany danych, o których mowa w ust. </w:t>
      </w:r>
      <w:r>
        <w:rPr>
          <w:rFonts w:asciiTheme="minorHAnsi" w:eastAsia="Tahoma" w:hAnsiTheme="minorHAnsi" w:cs="Tahoma"/>
        </w:rPr>
        <w:t>2</w:t>
      </w:r>
      <w:r w:rsidRPr="002F4125">
        <w:rPr>
          <w:rFonts w:asciiTheme="minorHAnsi" w:eastAsia="Tahoma" w:hAnsiTheme="minorHAnsi" w:cs="Tahoma"/>
        </w:rPr>
        <w:t xml:space="preserve">, Strona, której zmiana dotyczy jest zobowiązana do powiadomienia </w:t>
      </w:r>
      <w:r>
        <w:rPr>
          <w:rFonts w:asciiTheme="minorHAnsi" w:eastAsia="Tahoma" w:hAnsiTheme="minorHAnsi" w:cs="Tahoma"/>
        </w:rPr>
        <w:t>pozostałych Stron</w:t>
      </w:r>
      <w:r w:rsidRPr="002F4125">
        <w:rPr>
          <w:rFonts w:asciiTheme="minorHAnsi" w:eastAsia="Tahoma" w:hAnsiTheme="minorHAnsi" w:cs="Tahoma"/>
        </w:rPr>
        <w:t xml:space="preserve"> o tym </w:t>
      </w:r>
      <w:r>
        <w:rPr>
          <w:rFonts w:asciiTheme="minorHAnsi" w:eastAsia="Tahoma" w:hAnsiTheme="minorHAnsi" w:cs="Tahoma"/>
        </w:rPr>
        <w:t>fakcie niezwłocznie</w:t>
      </w:r>
      <w:r w:rsidRPr="00E31B67">
        <w:t xml:space="preserve"> </w:t>
      </w:r>
      <w:r>
        <w:t>drogą elektroniczną</w:t>
      </w:r>
      <w:r>
        <w:rPr>
          <w:rFonts w:asciiTheme="minorHAnsi" w:eastAsia="Tahoma" w:hAnsiTheme="minorHAnsi" w:cs="Tahoma"/>
        </w:rPr>
        <w:t>.</w:t>
      </w:r>
      <w:r w:rsidRPr="002F4125">
        <w:rPr>
          <w:rFonts w:asciiTheme="minorHAnsi" w:eastAsia="Tahoma" w:hAnsiTheme="minorHAnsi" w:cs="Tahoma"/>
        </w:rPr>
        <w:t xml:space="preserve"> </w:t>
      </w:r>
      <w:r>
        <w:rPr>
          <w:rFonts w:asciiTheme="minorHAnsi" w:eastAsia="Tahoma" w:hAnsiTheme="minorHAnsi" w:cs="Tahoma"/>
        </w:rPr>
        <w:t xml:space="preserve">Zmiana danych, o których mowa w ust. 2 nie wymaga zmiany </w:t>
      </w:r>
      <w:r w:rsidR="00375056">
        <w:rPr>
          <w:rFonts w:asciiTheme="minorHAnsi" w:eastAsia="Tahoma" w:hAnsiTheme="minorHAnsi" w:cs="Tahoma"/>
        </w:rPr>
        <w:t>U</w:t>
      </w:r>
      <w:r>
        <w:rPr>
          <w:rFonts w:asciiTheme="minorHAnsi" w:eastAsia="Tahoma" w:hAnsiTheme="minorHAnsi" w:cs="Tahoma"/>
        </w:rPr>
        <w:t>mowy.</w:t>
      </w:r>
    </w:p>
    <w:p w14:paraId="3CD9BFD4" w14:textId="48EA4D96" w:rsidR="00702F8B" w:rsidRDefault="00702F8B" w:rsidP="00702F8B">
      <w:pPr>
        <w:pStyle w:val="Akapitzlist"/>
        <w:numPr>
          <w:ilvl w:val="0"/>
          <w:numId w:val="31"/>
        </w:numPr>
        <w:spacing w:after="0" w:line="276" w:lineRule="auto"/>
        <w:jc w:val="both"/>
        <w:rPr>
          <w:rFonts w:asciiTheme="minorHAnsi" w:hAnsiTheme="minorHAnsi" w:cstheme="minorHAnsi"/>
          <w:lang w:eastAsia="en-US"/>
        </w:rPr>
      </w:pPr>
      <w:r>
        <w:t>W przypadku uznania przez Wykonawcę, iż dla należytego wykonywania Umowy nie jest w posiadaniu wszystkich niezbędnych danych i informacji, winien je pozyskać od Zamawiającego lub Podmiotu inkubowanego za pośrednictwem adresów kontaktowych wskazanych w ust. 2</w:t>
      </w:r>
      <w:r w:rsidR="00375056">
        <w:t>.</w:t>
      </w:r>
    </w:p>
    <w:p w14:paraId="28C4987C" w14:textId="53E46DAF" w:rsidR="00A86A04" w:rsidRPr="00D15CCC" w:rsidRDefault="00A86A04" w:rsidP="00702F8B">
      <w:pPr>
        <w:pStyle w:val="Akapitzlist"/>
        <w:numPr>
          <w:ilvl w:val="0"/>
          <w:numId w:val="31"/>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Wykonawca oświadcza, że posiada odpowiednie umiejętności oraz doświadczenie do wykonywania powierzonych mu czynności.</w:t>
      </w:r>
    </w:p>
    <w:p w14:paraId="191A94AE" w14:textId="77777777" w:rsidR="00A86A04" w:rsidRPr="00D15CCC" w:rsidRDefault="00A86A04" w:rsidP="009F47C2">
      <w:pPr>
        <w:pStyle w:val="Akapitzlist"/>
        <w:numPr>
          <w:ilvl w:val="0"/>
          <w:numId w:val="31"/>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Wykonawca oświadcza, że przedmiot niniejszej umowy wykona z zachowaniem najwyższej staranności, zgodnie z kwalifikacjami i posiadaną wiedzą, a także z zachowaniem zasad etyki i neutralności.</w:t>
      </w:r>
    </w:p>
    <w:p w14:paraId="2BC6A390" w14:textId="235BC100" w:rsidR="00A86A04" w:rsidRPr="00D15CCC" w:rsidRDefault="00A86A04" w:rsidP="009F47C2">
      <w:pPr>
        <w:pStyle w:val="Akapitzlist"/>
        <w:numPr>
          <w:ilvl w:val="0"/>
          <w:numId w:val="31"/>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 xml:space="preserve">Wykonawca zobowiązuje się do uwzględnienia uwag i sugestii zgłaszanych przez Zamawiającego, Podmiot inkubowany oraz Instytucję Pośredniczącą (Polską Agencję Rozwoju Przedsiębiorczości) </w:t>
      </w:r>
      <w:r w:rsidR="006B7911" w:rsidRPr="00D15CCC">
        <w:rPr>
          <w:rFonts w:asciiTheme="minorHAnsi" w:hAnsiTheme="minorHAnsi" w:cstheme="minorHAnsi"/>
          <w:lang w:eastAsia="en-US"/>
        </w:rPr>
        <w:t>w trakcie realizacji zamówienia</w:t>
      </w:r>
      <w:r w:rsidR="00471F2A">
        <w:rPr>
          <w:rFonts w:asciiTheme="minorHAnsi" w:hAnsiTheme="minorHAnsi" w:cstheme="minorHAnsi"/>
          <w:lang w:eastAsia="en-US"/>
        </w:rPr>
        <w:t xml:space="preserve">. Uwagi lub sugestie </w:t>
      </w:r>
      <w:r w:rsidR="009F47C2" w:rsidRPr="00567939">
        <w:rPr>
          <w:rFonts w:asciiTheme="minorHAnsi" w:hAnsiTheme="minorHAnsi" w:cstheme="minorHAnsi"/>
          <w:lang w:eastAsia="en-US"/>
        </w:rPr>
        <w:t xml:space="preserve">do przedmiotu umowy </w:t>
      </w:r>
      <w:r w:rsidR="00471F2A">
        <w:rPr>
          <w:rFonts w:asciiTheme="minorHAnsi" w:hAnsiTheme="minorHAnsi" w:cstheme="minorHAnsi"/>
          <w:lang w:eastAsia="en-US"/>
        </w:rPr>
        <w:t>mogą być zgłaszane drogą elektroniczną na adres</w:t>
      </w:r>
      <w:r w:rsidR="004038E7" w:rsidRPr="00D15CCC">
        <w:rPr>
          <w:rFonts w:asciiTheme="minorHAnsi" w:hAnsiTheme="minorHAnsi" w:cstheme="minorHAnsi"/>
          <w:lang w:eastAsia="en-US"/>
        </w:rPr>
        <w:t xml:space="preserve"> e-mail:………………………………………….</w:t>
      </w:r>
      <w:r w:rsidR="00471F2A">
        <w:rPr>
          <w:rFonts w:asciiTheme="minorHAnsi" w:hAnsiTheme="minorHAnsi" w:cstheme="minorHAnsi"/>
          <w:lang w:eastAsia="en-US"/>
        </w:rPr>
        <w:t>.</w:t>
      </w:r>
      <w:r w:rsidR="004038E7" w:rsidRPr="00D15CCC">
        <w:rPr>
          <w:rFonts w:asciiTheme="minorHAnsi" w:hAnsiTheme="minorHAnsi" w:cstheme="minorHAnsi"/>
          <w:lang w:eastAsia="en-US"/>
        </w:rPr>
        <w:t xml:space="preserve"> </w:t>
      </w:r>
      <w:r w:rsidR="009F47C2">
        <w:rPr>
          <w:rFonts w:asciiTheme="minorHAnsi" w:hAnsiTheme="minorHAnsi" w:cstheme="minorHAnsi"/>
          <w:lang w:eastAsia="en-US"/>
        </w:rPr>
        <w:t>Wykonawca</w:t>
      </w:r>
      <w:r w:rsidRPr="00D15CCC">
        <w:rPr>
          <w:rFonts w:asciiTheme="minorHAnsi" w:hAnsiTheme="minorHAnsi" w:cstheme="minorHAnsi"/>
          <w:lang w:eastAsia="en-US"/>
        </w:rPr>
        <w:t xml:space="preserve"> </w:t>
      </w:r>
      <w:r w:rsidR="009F47C2">
        <w:rPr>
          <w:rFonts w:asciiTheme="minorHAnsi" w:hAnsiTheme="minorHAnsi" w:cstheme="minorHAnsi"/>
          <w:lang w:eastAsia="en-US"/>
        </w:rPr>
        <w:t xml:space="preserve">zobowiązuje się do </w:t>
      </w:r>
      <w:r w:rsidRPr="00D15CCC">
        <w:rPr>
          <w:rFonts w:asciiTheme="minorHAnsi" w:hAnsiTheme="minorHAnsi" w:cstheme="minorHAnsi"/>
          <w:lang w:eastAsia="en-US"/>
        </w:rPr>
        <w:t>dokonywania wszelkich poprawek w terminie do 3 dni roboczych od dnia ich zgłoszenia bez prawa do odrębnego wynagrodzenia.</w:t>
      </w:r>
    </w:p>
    <w:p w14:paraId="7E7DA8AB" w14:textId="77777777" w:rsidR="00A86A04" w:rsidRPr="00D15CCC" w:rsidRDefault="00A86A04" w:rsidP="00D15CCC">
      <w:pPr>
        <w:pStyle w:val="Akapitzlist"/>
        <w:spacing w:after="0" w:line="276" w:lineRule="auto"/>
        <w:jc w:val="both"/>
        <w:rPr>
          <w:rFonts w:asciiTheme="minorHAnsi" w:hAnsiTheme="minorHAnsi" w:cstheme="minorHAnsi"/>
          <w:lang w:eastAsia="en-US"/>
        </w:rPr>
      </w:pPr>
    </w:p>
    <w:p w14:paraId="33FA1E09" w14:textId="77777777" w:rsidR="00702F8B" w:rsidRDefault="00702F8B">
      <w:pPr>
        <w:tabs>
          <w:tab w:val="left" w:pos="426"/>
        </w:tabs>
        <w:spacing w:after="0"/>
        <w:contextualSpacing/>
        <w:jc w:val="center"/>
        <w:rPr>
          <w:rFonts w:asciiTheme="minorHAnsi" w:hAnsiTheme="minorHAnsi" w:cstheme="minorHAnsi"/>
          <w:b/>
        </w:rPr>
      </w:pPr>
      <w:r>
        <w:rPr>
          <w:rFonts w:asciiTheme="minorHAnsi" w:hAnsiTheme="minorHAnsi" w:cstheme="minorHAnsi"/>
          <w:b/>
        </w:rPr>
        <w:t>Odbiór przedmiotu umowy</w:t>
      </w:r>
    </w:p>
    <w:p w14:paraId="35BCB4C3" w14:textId="551223F4" w:rsidR="00A86A04" w:rsidRPr="00D15CCC" w:rsidRDefault="00A86A04" w:rsidP="00D15CCC">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9F47C2">
        <w:rPr>
          <w:rFonts w:asciiTheme="minorHAnsi" w:hAnsiTheme="minorHAnsi" w:cstheme="minorHAnsi"/>
          <w:b/>
        </w:rPr>
        <w:t xml:space="preserve"> </w:t>
      </w:r>
      <w:r w:rsidRPr="00D15CCC">
        <w:rPr>
          <w:rFonts w:asciiTheme="minorHAnsi" w:hAnsiTheme="minorHAnsi" w:cstheme="minorHAnsi"/>
          <w:b/>
        </w:rPr>
        <w:t xml:space="preserve">4 </w:t>
      </w:r>
    </w:p>
    <w:p w14:paraId="236F746F" w14:textId="3C0013D4" w:rsidR="00A86A04" w:rsidRPr="00D15CCC" w:rsidRDefault="00A86A04" w:rsidP="009F47C2">
      <w:pPr>
        <w:pStyle w:val="Akapitzlist"/>
        <w:numPr>
          <w:ilvl w:val="0"/>
          <w:numId w:val="33"/>
        </w:numPr>
        <w:spacing w:after="0" w:line="276" w:lineRule="auto"/>
        <w:jc w:val="both"/>
        <w:rPr>
          <w:rFonts w:asciiTheme="minorHAnsi" w:hAnsiTheme="minorHAnsi" w:cstheme="minorHAnsi"/>
        </w:rPr>
      </w:pPr>
      <w:r w:rsidRPr="00D15CCC">
        <w:rPr>
          <w:rFonts w:asciiTheme="minorHAnsi" w:hAnsiTheme="minorHAnsi" w:cstheme="minorHAnsi"/>
          <w:lang w:eastAsia="en-US"/>
        </w:rPr>
        <w:t>Wykonawca jest zobowiązany do wykonania przedmiotu umowy, o którym mowa w §</w:t>
      </w:r>
      <w:r w:rsidR="00397910">
        <w:rPr>
          <w:rFonts w:asciiTheme="minorHAnsi" w:hAnsiTheme="minorHAnsi" w:cstheme="minorHAnsi"/>
          <w:lang w:eastAsia="en-US"/>
        </w:rPr>
        <w:t xml:space="preserve"> </w:t>
      </w:r>
      <w:r w:rsidRPr="00D15CCC">
        <w:rPr>
          <w:rFonts w:asciiTheme="minorHAnsi" w:hAnsiTheme="minorHAnsi" w:cstheme="minorHAnsi"/>
          <w:lang w:eastAsia="en-US"/>
        </w:rPr>
        <w:t xml:space="preserve">2 </w:t>
      </w:r>
      <w:r w:rsidR="00F362FB" w:rsidRPr="00D15CCC">
        <w:rPr>
          <w:rFonts w:asciiTheme="minorHAnsi" w:hAnsiTheme="minorHAnsi" w:cstheme="minorHAnsi"/>
          <w:lang w:eastAsia="en-US"/>
        </w:rPr>
        <w:t>do dnia……………………..</w:t>
      </w:r>
    </w:p>
    <w:p w14:paraId="05D286C4" w14:textId="7EBE0C2E" w:rsidR="00A86A04" w:rsidRPr="00D15CCC" w:rsidRDefault="00A86A04" w:rsidP="009F47C2">
      <w:pPr>
        <w:pStyle w:val="Akapitzlist"/>
        <w:numPr>
          <w:ilvl w:val="0"/>
          <w:numId w:val="33"/>
        </w:numPr>
        <w:spacing w:after="0" w:line="276" w:lineRule="auto"/>
        <w:jc w:val="both"/>
        <w:rPr>
          <w:rFonts w:asciiTheme="minorHAnsi" w:hAnsiTheme="minorHAnsi" w:cstheme="minorHAnsi"/>
        </w:rPr>
      </w:pPr>
      <w:r w:rsidRPr="00D15CCC">
        <w:rPr>
          <w:rFonts w:asciiTheme="minorHAnsi" w:hAnsiTheme="minorHAnsi" w:cstheme="minorHAnsi"/>
          <w:bCs/>
          <w:lang w:eastAsia="en-US"/>
        </w:rPr>
        <w:t>Przekazanie przedmiotu umowy zostanie potwierdzone protokołem</w:t>
      </w:r>
      <w:r w:rsidR="004038E7" w:rsidRPr="00D15CCC">
        <w:rPr>
          <w:rFonts w:asciiTheme="minorHAnsi" w:hAnsiTheme="minorHAnsi" w:cstheme="minorHAnsi"/>
          <w:bCs/>
          <w:lang w:eastAsia="en-US"/>
        </w:rPr>
        <w:t xml:space="preserve"> </w:t>
      </w:r>
      <w:r w:rsidRPr="00D15CCC">
        <w:rPr>
          <w:rFonts w:asciiTheme="minorHAnsi" w:hAnsiTheme="minorHAnsi" w:cstheme="minorHAnsi"/>
          <w:bCs/>
          <w:lang w:eastAsia="en-US"/>
        </w:rPr>
        <w:t xml:space="preserve">zdawczo-odbiorczym podpisanym przez Zamawiającego, Wykonawcę i Podmiot inkubowany. </w:t>
      </w:r>
    </w:p>
    <w:p w14:paraId="753D7266" w14:textId="6A056F86" w:rsidR="004038E7" w:rsidRPr="00030B89" w:rsidRDefault="004038E7" w:rsidP="009F47C2">
      <w:pPr>
        <w:pStyle w:val="Akapitzlist"/>
        <w:numPr>
          <w:ilvl w:val="0"/>
          <w:numId w:val="33"/>
        </w:numPr>
        <w:spacing w:after="0" w:line="276" w:lineRule="auto"/>
        <w:jc w:val="both"/>
        <w:rPr>
          <w:rFonts w:asciiTheme="minorHAnsi" w:hAnsiTheme="minorHAnsi" w:cstheme="minorHAnsi"/>
        </w:rPr>
      </w:pPr>
      <w:r w:rsidRPr="00030B89">
        <w:rPr>
          <w:rFonts w:asciiTheme="minorHAnsi" w:eastAsiaTheme="minorHAnsi" w:hAnsiTheme="minorHAnsi" w:cstheme="minorHAnsi"/>
        </w:rPr>
        <w:t xml:space="preserve">W przeciągu 7 dni od daty odbioru Zamawiający i Podmiot Inkubowany dokona odbioru jakościowego i sporządzi protokół końcowy, który zostanie podpisany przez </w:t>
      </w:r>
      <w:r w:rsidR="006B7911" w:rsidRPr="00030B89">
        <w:rPr>
          <w:rFonts w:asciiTheme="minorHAnsi" w:hAnsiTheme="minorHAnsi" w:cstheme="minorHAnsi"/>
          <w:bCs/>
          <w:lang w:eastAsia="en-US"/>
        </w:rPr>
        <w:t>Zamawiającego, Wykonawcę i Podmiot inkubowany.</w:t>
      </w:r>
    </w:p>
    <w:p w14:paraId="515AB2F5" w14:textId="5070A2D9" w:rsidR="004038E7" w:rsidRPr="00D15CCC" w:rsidRDefault="004038E7" w:rsidP="009F47C2">
      <w:pPr>
        <w:pStyle w:val="Akapitzlist"/>
        <w:numPr>
          <w:ilvl w:val="0"/>
          <w:numId w:val="33"/>
        </w:numPr>
        <w:spacing w:after="0" w:line="276" w:lineRule="auto"/>
        <w:jc w:val="both"/>
        <w:rPr>
          <w:rFonts w:asciiTheme="minorHAnsi" w:hAnsiTheme="minorHAnsi" w:cstheme="minorHAnsi"/>
        </w:rPr>
      </w:pPr>
      <w:r w:rsidRPr="009F47C2">
        <w:rPr>
          <w:rFonts w:asciiTheme="minorHAnsi" w:eastAsiaTheme="minorHAnsi" w:hAnsiTheme="minorHAnsi" w:cstheme="minorHAnsi"/>
        </w:rPr>
        <w:t>W przypadku stwierdzenia braków lub wad w przedmiocie zamówienia, Wykonawca zobowiązany jest usunąć stwierdzone nieprawidłowości w terminie do 3 dni roboczych.</w:t>
      </w:r>
    </w:p>
    <w:p w14:paraId="10A6A511" w14:textId="6F6B1167" w:rsidR="00702F8B" w:rsidRPr="00D15CCC" w:rsidRDefault="004038E7" w:rsidP="009F47C2">
      <w:pPr>
        <w:pStyle w:val="Akapitzlist"/>
        <w:numPr>
          <w:ilvl w:val="0"/>
          <w:numId w:val="33"/>
        </w:numPr>
        <w:spacing w:after="0" w:line="276" w:lineRule="auto"/>
        <w:jc w:val="both"/>
        <w:rPr>
          <w:rFonts w:asciiTheme="minorHAnsi" w:hAnsiTheme="minorHAnsi" w:cstheme="minorHAnsi"/>
        </w:rPr>
      </w:pPr>
      <w:r w:rsidRPr="009F47C2">
        <w:rPr>
          <w:rFonts w:asciiTheme="minorHAnsi" w:eastAsiaTheme="minorHAnsi" w:hAnsiTheme="minorHAnsi" w:cstheme="minorHAnsi"/>
          <w:lang w:val="cs-CZ"/>
        </w:rPr>
        <w:lastRenderedPageBreak/>
        <w:t>Zamawiający zastrzega sobie prawo do dopuszczenia do udziału w czynnościach odbiorczych osób trzecich, w tym ekspertów</w:t>
      </w:r>
      <w:r w:rsidR="009F47C2">
        <w:rPr>
          <w:rFonts w:asciiTheme="minorHAnsi" w:eastAsiaTheme="minorHAnsi" w:hAnsiTheme="minorHAnsi" w:cstheme="minorHAnsi"/>
          <w:lang w:val="cs-CZ"/>
        </w:rPr>
        <w:t xml:space="preserve"> i</w:t>
      </w:r>
      <w:r w:rsidRPr="009F47C2">
        <w:rPr>
          <w:rFonts w:asciiTheme="minorHAnsi" w:eastAsiaTheme="minorHAnsi" w:hAnsiTheme="minorHAnsi" w:cstheme="minorHAnsi"/>
          <w:lang w:val="cs-CZ"/>
        </w:rPr>
        <w:t xml:space="preserve"> specjalistów.</w:t>
      </w:r>
    </w:p>
    <w:p w14:paraId="47DF0CB9" w14:textId="610C46D2" w:rsidR="004038E7" w:rsidRPr="00D15CCC" w:rsidRDefault="004038E7" w:rsidP="00D15CCC">
      <w:pPr>
        <w:pStyle w:val="Akapitzlist"/>
        <w:numPr>
          <w:ilvl w:val="0"/>
          <w:numId w:val="33"/>
        </w:numPr>
        <w:spacing w:after="0" w:line="276" w:lineRule="auto"/>
        <w:jc w:val="both"/>
        <w:rPr>
          <w:rFonts w:asciiTheme="minorHAnsi" w:eastAsiaTheme="minorHAnsi" w:hAnsiTheme="minorHAnsi" w:cstheme="minorHAnsi"/>
        </w:rPr>
      </w:pPr>
      <w:r w:rsidRPr="00D15CCC">
        <w:rPr>
          <w:rFonts w:asciiTheme="minorHAnsi" w:eastAsiaTheme="minorHAnsi" w:hAnsiTheme="minorHAnsi" w:cstheme="minorHAnsi"/>
        </w:rPr>
        <w:t>W przypadku stwierdzenia, że dostarczon</w:t>
      </w:r>
      <w:r w:rsidR="006B7911" w:rsidRPr="00D15CCC">
        <w:rPr>
          <w:rFonts w:asciiTheme="minorHAnsi" w:eastAsiaTheme="minorHAnsi" w:hAnsiTheme="minorHAnsi" w:cstheme="minorHAnsi"/>
        </w:rPr>
        <w:t>a</w:t>
      </w:r>
      <w:r w:rsidRPr="00D15CCC">
        <w:rPr>
          <w:rFonts w:asciiTheme="minorHAnsi" w:eastAsiaTheme="minorHAnsi" w:hAnsiTheme="minorHAnsi" w:cstheme="minorHAnsi"/>
        </w:rPr>
        <w:t xml:space="preserve"> </w:t>
      </w:r>
      <w:r w:rsidR="006B7911" w:rsidRPr="00D15CCC">
        <w:rPr>
          <w:rFonts w:asciiTheme="minorHAnsi" w:eastAsiaTheme="minorHAnsi" w:hAnsiTheme="minorHAnsi" w:cstheme="minorHAnsi"/>
        </w:rPr>
        <w:t>usługa</w:t>
      </w:r>
      <w:r w:rsidRPr="00D15CCC">
        <w:rPr>
          <w:rFonts w:asciiTheme="minorHAnsi" w:eastAsiaTheme="minorHAnsi" w:hAnsiTheme="minorHAnsi" w:cstheme="minorHAnsi"/>
        </w:rPr>
        <w:t xml:space="preserve"> jest</w:t>
      </w:r>
      <w:r w:rsidR="006B7911" w:rsidRPr="00D15CCC">
        <w:rPr>
          <w:rFonts w:asciiTheme="minorHAnsi" w:eastAsiaTheme="minorHAnsi" w:hAnsiTheme="minorHAnsi" w:cstheme="minorHAnsi"/>
        </w:rPr>
        <w:t xml:space="preserve"> </w:t>
      </w:r>
      <w:r w:rsidRPr="00D15CCC">
        <w:rPr>
          <w:rFonts w:asciiTheme="minorHAnsi" w:eastAsiaTheme="minorHAnsi" w:hAnsiTheme="minorHAnsi" w:cstheme="minorHAnsi"/>
        </w:rPr>
        <w:t>niezgodn</w:t>
      </w:r>
      <w:r w:rsidR="006B7911" w:rsidRPr="00D15CCC">
        <w:rPr>
          <w:rFonts w:asciiTheme="minorHAnsi" w:eastAsiaTheme="minorHAnsi" w:hAnsiTheme="minorHAnsi" w:cstheme="minorHAnsi"/>
        </w:rPr>
        <w:t>a</w:t>
      </w:r>
      <w:r w:rsidRPr="00D15CCC">
        <w:rPr>
          <w:rFonts w:asciiTheme="minorHAnsi" w:eastAsiaTheme="minorHAnsi" w:hAnsiTheme="minorHAnsi" w:cstheme="minorHAnsi"/>
        </w:rPr>
        <w:t xml:space="preserve"> z opisem zawierającym specyfikację techniczną lub nie jest kompletn</w:t>
      </w:r>
      <w:r w:rsidR="006B7911" w:rsidRPr="00D15CCC">
        <w:rPr>
          <w:rFonts w:asciiTheme="minorHAnsi" w:eastAsiaTheme="minorHAnsi" w:hAnsiTheme="minorHAnsi" w:cstheme="minorHAnsi"/>
        </w:rPr>
        <w:t>a</w:t>
      </w:r>
      <w:r w:rsidRPr="00D15CCC">
        <w:rPr>
          <w:rFonts w:asciiTheme="minorHAnsi" w:eastAsiaTheme="minorHAnsi" w:hAnsiTheme="minorHAnsi" w:cstheme="minorHAnsi"/>
        </w:rPr>
        <w:t>,</w:t>
      </w:r>
      <w:r w:rsidR="006B7911" w:rsidRPr="00D15CCC">
        <w:rPr>
          <w:rFonts w:asciiTheme="minorHAnsi" w:eastAsiaTheme="minorHAnsi" w:hAnsiTheme="minorHAnsi" w:cstheme="minorHAnsi"/>
        </w:rPr>
        <w:t xml:space="preserve"> </w:t>
      </w:r>
      <w:r w:rsidRPr="00D15CCC">
        <w:rPr>
          <w:rFonts w:asciiTheme="minorHAnsi" w:eastAsiaTheme="minorHAnsi" w:hAnsiTheme="minorHAnsi" w:cstheme="minorHAnsi"/>
        </w:rPr>
        <w:t>Zamawiający odmówi odbioru części lub całości przedmiotu zamówienia, sporządzając protokół zawierający przyczyny odmowy odbioru.</w:t>
      </w:r>
    </w:p>
    <w:p w14:paraId="7888C8C5" w14:textId="77777777" w:rsidR="00A86A04" w:rsidRPr="00D15CCC" w:rsidRDefault="00A86A04" w:rsidP="00D15CCC">
      <w:pPr>
        <w:pStyle w:val="Akapitzlist"/>
        <w:spacing w:after="0" w:line="276" w:lineRule="auto"/>
        <w:ind w:left="360"/>
        <w:jc w:val="both"/>
        <w:rPr>
          <w:rFonts w:asciiTheme="minorHAnsi" w:hAnsiTheme="minorHAnsi" w:cstheme="minorHAnsi"/>
        </w:rPr>
      </w:pPr>
    </w:p>
    <w:p w14:paraId="66C75414" w14:textId="77777777" w:rsidR="00A42E54" w:rsidRDefault="00A42E54">
      <w:pPr>
        <w:tabs>
          <w:tab w:val="left" w:pos="426"/>
        </w:tabs>
        <w:spacing w:after="0"/>
        <w:contextualSpacing/>
        <w:jc w:val="center"/>
        <w:rPr>
          <w:rFonts w:asciiTheme="minorHAnsi" w:hAnsiTheme="minorHAnsi" w:cstheme="minorHAnsi"/>
          <w:b/>
        </w:rPr>
      </w:pPr>
      <w:r>
        <w:rPr>
          <w:rFonts w:asciiTheme="minorHAnsi" w:hAnsiTheme="minorHAnsi" w:cstheme="minorHAnsi"/>
          <w:b/>
        </w:rPr>
        <w:t>Wynagrodzenie</w:t>
      </w:r>
    </w:p>
    <w:p w14:paraId="328B16EB" w14:textId="7CDDDF2A" w:rsidR="00A86A04" w:rsidRPr="00D15CCC" w:rsidRDefault="00A86A04" w:rsidP="00D15CCC">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9F47C2">
        <w:rPr>
          <w:rFonts w:asciiTheme="minorHAnsi" w:hAnsiTheme="minorHAnsi" w:cstheme="minorHAnsi"/>
          <w:b/>
        </w:rPr>
        <w:t xml:space="preserve"> </w:t>
      </w:r>
      <w:r w:rsidRPr="00D15CCC">
        <w:rPr>
          <w:rFonts w:asciiTheme="minorHAnsi" w:hAnsiTheme="minorHAnsi" w:cstheme="minorHAnsi"/>
          <w:b/>
        </w:rPr>
        <w:t xml:space="preserve">5 </w:t>
      </w:r>
    </w:p>
    <w:p w14:paraId="1CFAF7D6" w14:textId="6159DF79" w:rsidR="00A86A04" w:rsidRPr="00D15CCC" w:rsidRDefault="00A86A04" w:rsidP="009F47C2">
      <w:pPr>
        <w:pStyle w:val="Akapitzlist"/>
        <w:numPr>
          <w:ilvl w:val="0"/>
          <w:numId w:val="36"/>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 xml:space="preserve">Łączne wynagrodzenie za realizację Przedmiotu umowy wynosi ……….. zł netto (słownie:………………) </w:t>
      </w:r>
      <w:r w:rsidR="009F47C2">
        <w:rPr>
          <w:rFonts w:asciiTheme="minorHAnsi" w:hAnsiTheme="minorHAnsi" w:cstheme="minorHAnsi"/>
          <w:lang w:eastAsia="en-US"/>
        </w:rPr>
        <w:t>powiększone o należny</w:t>
      </w:r>
      <w:r w:rsidRPr="00D15CCC">
        <w:rPr>
          <w:rFonts w:asciiTheme="minorHAnsi" w:hAnsiTheme="minorHAnsi" w:cstheme="minorHAnsi"/>
          <w:lang w:eastAsia="en-US"/>
        </w:rPr>
        <w:t xml:space="preserve"> podat</w:t>
      </w:r>
      <w:r w:rsidR="009F47C2">
        <w:rPr>
          <w:rFonts w:asciiTheme="minorHAnsi" w:hAnsiTheme="minorHAnsi" w:cstheme="minorHAnsi"/>
          <w:lang w:eastAsia="en-US"/>
        </w:rPr>
        <w:t>ek</w:t>
      </w:r>
      <w:r w:rsidRPr="00D15CCC">
        <w:rPr>
          <w:rFonts w:asciiTheme="minorHAnsi" w:hAnsiTheme="minorHAnsi" w:cstheme="minorHAnsi"/>
          <w:lang w:eastAsia="en-US"/>
        </w:rPr>
        <w:t xml:space="preserve"> VAT w wysokości </w:t>
      </w:r>
      <w:r w:rsidR="00F362FB" w:rsidRPr="00D15CCC">
        <w:rPr>
          <w:rFonts w:asciiTheme="minorHAnsi" w:hAnsiTheme="minorHAnsi" w:cstheme="minorHAnsi"/>
          <w:lang w:eastAsia="en-US"/>
        </w:rPr>
        <w:t>……………….</w:t>
      </w:r>
      <w:r w:rsidRPr="00D15CCC">
        <w:rPr>
          <w:rFonts w:asciiTheme="minorHAnsi" w:hAnsiTheme="minorHAnsi" w:cstheme="minorHAnsi"/>
          <w:lang w:eastAsia="en-US"/>
        </w:rPr>
        <w:t>%, co daje kwotę brutto ………………(słownie: ……………….)</w:t>
      </w:r>
    </w:p>
    <w:p w14:paraId="630284A3" w14:textId="2330F725" w:rsidR="00A86A04" w:rsidRPr="00D15CCC" w:rsidRDefault="00A86A04" w:rsidP="00D15CCC">
      <w:pPr>
        <w:pStyle w:val="Akapitzlist"/>
        <w:numPr>
          <w:ilvl w:val="0"/>
          <w:numId w:val="36"/>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Wynagrodzenie o którym mowa w ust. 1 będzie płatne przelewem w terminie 30 dni od dostarczenia Zamawiającemu prawidłowo wystawion</w:t>
      </w:r>
      <w:r w:rsidR="002869CA">
        <w:rPr>
          <w:rFonts w:asciiTheme="minorHAnsi" w:hAnsiTheme="minorHAnsi" w:cstheme="minorHAnsi"/>
          <w:lang w:eastAsia="en-US"/>
        </w:rPr>
        <w:t>ego rachunku/</w:t>
      </w:r>
      <w:r w:rsidRPr="00D15CCC">
        <w:rPr>
          <w:rFonts w:asciiTheme="minorHAnsi" w:hAnsiTheme="minorHAnsi" w:cstheme="minorHAnsi"/>
          <w:lang w:eastAsia="en-US"/>
        </w:rPr>
        <w:t>Faktury VAT na konto bankowe Wykonawcy wskazane na fakturze.</w:t>
      </w:r>
      <w:r w:rsidR="00D15CCC">
        <w:rPr>
          <w:rFonts w:asciiTheme="minorHAnsi" w:hAnsiTheme="minorHAnsi" w:cstheme="minorHAnsi"/>
          <w:lang w:eastAsia="en-US"/>
        </w:rPr>
        <w:t xml:space="preserve"> </w:t>
      </w:r>
    </w:p>
    <w:p w14:paraId="72A74E62" w14:textId="09A2227D" w:rsidR="00A86A04" w:rsidRPr="00D15CCC" w:rsidRDefault="00A86A04" w:rsidP="00D15CCC">
      <w:pPr>
        <w:pStyle w:val="Akapitzlist"/>
        <w:numPr>
          <w:ilvl w:val="0"/>
          <w:numId w:val="36"/>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 xml:space="preserve">Podstawą do wystawienia </w:t>
      </w:r>
      <w:r w:rsidR="002869CA">
        <w:rPr>
          <w:rFonts w:asciiTheme="minorHAnsi" w:hAnsiTheme="minorHAnsi" w:cstheme="minorHAnsi"/>
          <w:lang w:eastAsia="en-US"/>
        </w:rPr>
        <w:t>rachunku/</w:t>
      </w:r>
      <w:r w:rsidRPr="00D15CCC">
        <w:rPr>
          <w:rFonts w:asciiTheme="minorHAnsi" w:hAnsiTheme="minorHAnsi" w:cstheme="minorHAnsi"/>
          <w:lang w:eastAsia="en-US"/>
        </w:rPr>
        <w:t>Faktury VAT jest podpisanie bez uwag</w:t>
      </w:r>
      <w:r w:rsidRPr="00D15CCC">
        <w:rPr>
          <w:rFonts w:asciiTheme="minorHAnsi" w:hAnsiTheme="minorHAnsi" w:cstheme="minorHAnsi"/>
          <w:bCs/>
          <w:lang w:eastAsia="en-US"/>
        </w:rPr>
        <w:t xml:space="preserve"> przez przedstawicieli Stron umowy oraz Podmiot inkubowany</w:t>
      </w:r>
      <w:r w:rsidR="00F362FB" w:rsidRPr="00D15CCC">
        <w:rPr>
          <w:rFonts w:asciiTheme="minorHAnsi" w:hAnsiTheme="minorHAnsi" w:cstheme="minorHAnsi"/>
          <w:bCs/>
          <w:lang w:eastAsia="en-US"/>
        </w:rPr>
        <w:t xml:space="preserve"> </w:t>
      </w:r>
      <w:proofErr w:type="spellStart"/>
      <w:r w:rsidR="00706DB4">
        <w:rPr>
          <w:rFonts w:asciiTheme="minorHAnsi" w:hAnsiTheme="minorHAnsi" w:cstheme="minorHAnsi"/>
          <w:bCs/>
          <w:lang w:eastAsia="en-US"/>
        </w:rPr>
        <w:t>SkyOS</w:t>
      </w:r>
      <w:proofErr w:type="spellEnd"/>
      <w:r w:rsidR="00F362FB" w:rsidRPr="00D15CCC">
        <w:rPr>
          <w:rFonts w:asciiTheme="minorHAnsi" w:hAnsiTheme="minorHAnsi" w:cstheme="minorHAnsi"/>
          <w:bCs/>
          <w:lang w:eastAsia="en-US"/>
        </w:rPr>
        <w:t xml:space="preserve"> </w:t>
      </w:r>
      <w:del w:id="11" w:author="Kamil" w:date="2019-08-01T07:52:00Z">
        <w:r w:rsidR="00D15CCC" w:rsidDel="00832552">
          <w:rPr>
            <w:rFonts w:asciiTheme="minorHAnsi" w:hAnsiTheme="minorHAnsi" w:cstheme="minorHAnsi"/>
            <w:bCs/>
            <w:lang w:eastAsia="en-US"/>
          </w:rPr>
          <w:delText xml:space="preserve">Lab </w:delText>
        </w:r>
      </w:del>
      <w:r w:rsidR="00F362FB" w:rsidRPr="00D15CCC">
        <w:rPr>
          <w:rFonts w:asciiTheme="minorHAnsi" w:hAnsiTheme="minorHAnsi" w:cstheme="minorHAnsi"/>
          <w:bCs/>
          <w:lang w:eastAsia="en-US"/>
        </w:rPr>
        <w:t xml:space="preserve">Sp. z o.o. </w:t>
      </w:r>
      <w:r w:rsidRPr="00D15CCC">
        <w:rPr>
          <w:rFonts w:asciiTheme="minorHAnsi" w:hAnsiTheme="minorHAnsi" w:cstheme="minorHAnsi"/>
          <w:lang w:eastAsia="en-US"/>
        </w:rPr>
        <w:t>końcowego protokołu zdawczo-odbiorczego.</w:t>
      </w:r>
    </w:p>
    <w:p w14:paraId="1776F865" w14:textId="77777777" w:rsidR="00A86A04" w:rsidRPr="00D15CCC" w:rsidRDefault="00A86A04" w:rsidP="00D15CCC">
      <w:pPr>
        <w:pStyle w:val="Akapitzlist"/>
        <w:numPr>
          <w:ilvl w:val="0"/>
          <w:numId w:val="36"/>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Strony nie dopuszczają płatności częściowych.</w:t>
      </w:r>
    </w:p>
    <w:p w14:paraId="4A23F8A8" w14:textId="592703BF" w:rsidR="00A86A04" w:rsidRPr="00D15CCC" w:rsidRDefault="00A86A04" w:rsidP="00D15CCC">
      <w:pPr>
        <w:pStyle w:val="Akapitzlist"/>
        <w:numPr>
          <w:ilvl w:val="0"/>
          <w:numId w:val="36"/>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Wynagrodzenie brutto określone w ust. 1 stanowi całkowite wynagrodzenie należne Wykonawcy z tytułu wykonania wszelkich zobowiązań określonych w umowie.</w:t>
      </w:r>
    </w:p>
    <w:p w14:paraId="02F46AF7" w14:textId="77777777" w:rsidR="00FC19B6" w:rsidRDefault="00FC19B6" w:rsidP="005D1F9F">
      <w:pPr>
        <w:tabs>
          <w:tab w:val="left" w:pos="426"/>
        </w:tabs>
        <w:spacing w:after="0"/>
        <w:jc w:val="center"/>
        <w:rPr>
          <w:rFonts w:asciiTheme="minorHAnsi" w:hAnsiTheme="minorHAnsi" w:cstheme="minorHAnsi"/>
          <w:b/>
        </w:rPr>
      </w:pPr>
    </w:p>
    <w:p w14:paraId="41891F49" w14:textId="77777777" w:rsidR="00397910" w:rsidRDefault="00397910">
      <w:pPr>
        <w:tabs>
          <w:tab w:val="left" w:pos="426"/>
        </w:tabs>
        <w:spacing w:after="0"/>
        <w:jc w:val="center"/>
        <w:rPr>
          <w:rFonts w:asciiTheme="minorHAnsi" w:hAnsiTheme="minorHAnsi" w:cstheme="minorHAnsi"/>
          <w:b/>
        </w:rPr>
      </w:pPr>
      <w:r>
        <w:rPr>
          <w:rFonts w:asciiTheme="minorHAnsi" w:hAnsiTheme="minorHAnsi" w:cstheme="minorHAnsi"/>
          <w:b/>
        </w:rPr>
        <w:t>Odstąpienie od umowy</w:t>
      </w:r>
    </w:p>
    <w:p w14:paraId="61072730" w14:textId="4A448402" w:rsidR="00A86A04" w:rsidRPr="00D15CCC" w:rsidRDefault="00A86A04" w:rsidP="00D15CCC">
      <w:pPr>
        <w:tabs>
          <w:tab w:val="left" w:pos="426"/>
        </w:tabs>
        <w:spacing w:after="0"/>
        <w:jc w:val="center"/>
        <w:rPr>
          <w:rFonts w:asciiTheme="minorHAnsi" w:hAnsiTheme="minorHAnsi" w:cstheme="minorHAnsi"/>
          <w:b/>
        </w:rPr>
      </w:pPr>
      <w:r w:rsidRPr="00D15CCC">
        <w:rPr>
          <w:rFonts w:asciiTheme="minorHAnsi" w:hAnsiTheme="minorHAnsi" w:cstheme="minorHAnsi"/>
          <w:b/>
        </w:rPr>
        <w:t>§</w:t>
      </w:r>
      <w:r w:rsidR="00FC19B6">
        <w:rPr>
          <w:rFonts w:asciiTheme="minorHAnsi" w:hAnsiTheme="minorHAnsi" w:cstheme="minorHAnsi"/>
          <w:b/>
        </w:rPr>
        <w:t xml:space="preserve"> </w:t>
      </w:r>
      <w:r w:rsidRPr="00D15CCC">
        <w:rPr>
          <w:rFonts w:asciiTheme="minorHAnsi" w:hAnsiTheme="minorHAnsi" w:cstheme="minorHAnsi"/>
          <w:b/>
        </w:rPr>
        <w:t xml:space="preserve">6 </w:t>
      </w:r>
    </w:p>
    <w:p w14:paraId="6A773453" w14:textId="48C7A5E1" w:rsidR="00A86A04" w:rsidRPr="00D15CCC" w:rsidRDefault="00A86A04" w:rsidP="00D15CCC">
      <w:pPr>
        <w:numPr>
          <w:ilvl w:val="0"/>
          <w:numId w:val="30"/>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Zamawiającemu przysługuje prawo </w:t>
      </w:r>
      <w:r w:rsidR="00397910">
        <w:rPr>
          <w:rFonts w:asciiTheme="minorHAnsi" w:hAnsiTheme="minorHAnsi" w:cstheme="minorHAnsi"/>
        </w:rPr>
        <w:t>odstąpienia od umowy</w:t>
      </w:r>
      <w:r w:rsidRPr="00D15CCC">
        <w:rPr>
          <w:rFonts w:asciiTheme="minorHAnsi" w:hAnsiTheme="minorHAnsi" w:cstheme="minorHAnsi"/>
        </w:rPr>
        <w:t xml:space="preserve"> w następujących sytuacjach: </w:t>
      </w:r>
    </w:p>
    <w:p w14:paraId="7A1F56D3" w14:textId="4F6E3834" w:rsidR="00A86A04" w:rsidRPr="00D15CCC" w:rsidRDefault="00A86A04" w:rsidP="00D15CCC">
      <w:pPr>
        <w:numPr>
          <w:ilvl w:val="0"/>
          <w:numId w:val="29"/>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likwidacji, ogłoszenia upadłości lub rozwiązania przedsiębiorstwa Wykonawcy</w:t>
      </w:r>
      <w:r w:rsidR="00FC19B6">
        <w:rPr>
          <w:rFonts w:asciiTheme="minorHAnsi" w:hAnsiTheme="minorHAnsi" w:cstheme="minorHAnsi"/>
        </w:rPr>
        <w:t>,</w:t>
      </w:r>
    </w:p>
    <w:p w14:paraId="1F52D477" w14:textId="2E338D5E" w:rsidR="00A86A04" w:rsidRPr="00D15CCC" w:rsidRDefault="00A86A04" w:rsidP="00D15CCC">
      <w:pPr>
        <w:numPr>
          <w:ilvl w:val="0"/>
          <w:numId w:val="29"/>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nakazanego przez organ publiczny zajęcia majątku Wykonawcy</w:t>
      </w:r>
      <w:r w:rsidR="006C6B90">
        <w:rPr>
          <w:rFonts w:asciiTheme="minorHAnsi" w:hAnsiTheme="minorHAnsi" w:cstheme="minorHAnsi"/>
        </w:rPr>
        <w:t>,</w:t>
      </w:r>
      <w:r w:rsidRPr="00D15CCC">
        <w:rPr>
          <w:rFonts w:asciiTheme="minorHAnsi" w:hAnsiTheme="minorHAnsi" w:cstheme="minorHAnsi"/>
        </w:rPr>
        <w:t xml:space="preserve"> </w:t>
      </w:r>
    </w:p>
    <w:p w14:paraId="47AD9DCA" w14:textId="0AC326D1" w:rsidR="00A86A04" w:rsidRPr="00D15CCC" w:rsidRDefault="00A86A04" w:rsidP="00D15CCC">
      <w:pPr>
        <w:numPr>
          <w:ilvl w:val="0"/>
          <w:numId w:val="29"/>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nie rozpoczęcia realizacji przedmiotu umowy bez uzasadnionych przyczyn lub nie kontynuowania ich pomimo pisemnego wezwania Zamawiającego</w:t>
      </w:r>
      <w:r w:rsidR="006C6B90">
        <w:rPr>
          <w:rFonts w:asciiTheme="minorHAnsi" w:hAnsiTheme="minorHAnsi" w:cstheme="minorHAnsi"/>
        </w:rPr>
        <w:t>,</w:t>
      </w:r>
    </w:p>
    <w:p w14:paraId="6A8B2FF0" w14:textId="111F5BE7" w:rsidR="00A86A04" w:rsidRDefault="00A86A04">
      <w:pPr>
        <w:numPr>
          <w:ilvl w:val="0"/>
          <w:numId w:val="29"/>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gdy Wykonawca wykonuje przedmiot umowy wadliwie i mimo upływu wyznaczonego przez Zamawiającego terminu nie zmienia sposobu jego wykonania</w:t>
      </w:r>
      <w:r w:rsidR="006C6B90">
        <w:rPr>
          <w:rFonts w:asciiTheme="minorHAnsi" w:hAnsiTheme="minorHAnsi" w:cstheme="minorHAnsi"/>
        </w:rPr>
        <w:t>,</w:t>
      </w:r>
    </w:p>
    <w:p w14:paraId="7B156CAE" w14:textId="46E04649" w:rsidR="00513CC0" w:rsidRPr="00D15CCC" w:rsidRDefault="00513CC0" w:rsidP="00D15CCC">
      <w:pPr>
        <w:numPr>
          <w:ilvl w:val="0"/>
          <w:numId w:val="29"/>
        </w:numPr>
        <w:tabs>
          <w:tab w:val="left" w:pos="426"/>
        </w:tabs>
        <w:spacing w:after="0"/>
        <w:contextualSpacing/>
        <w:jc w:val="both"/>
        <w:rPr>
          <w:rFonts w:asciiTheme="minorHAnsi" w:hAnsiTheme="minorHAnsi" w:cstheme="minorHAnsi"/>
        </w:rPr>
      </w:pPr>
      <w:r w:rsidRPr="00397910">
        <w:rPr>
          <w:rFonts w:asciiTheme="minorHAnsi" w:hAnsiTheme="minorHAnsi" w:cstheme="minorHAnsi"/>
        </w:rPr>
        <w:t>w przypadku, gdy Wykonawca jest w zwłoce z jego wykonaniem ponad 30 dni względem termin</w:t>
      </w:r>
      <w:r>
        <w:rPr>
          <w:rFonts w:asciiTheme="minorHAnsi" w:hAnsiTheme="minorHAnsi" w:cstheme="minorHAnsi"/>
        </w:rPr>
        <w:t>u określonego w § 4 ust. 1</w:t>
      </w:r>
      <w:r w:rsidRPr="00397910">
        <w:rPr>
          <w:rFonts w:asciiTheme="minorHAnsi" w:hAnsiTheme="minorHAnsi" w:cstheme="minorHAnsi"/>
        </w:rPr>
        <w:t xml:space="preserve"> </w:t>
      </w:r>
      <w:r>
        <w:rPr>
          <w:rFonts w:asciiTheme="minorHAnsi" w:hAnsiTheme="minorHAnsi" w:cstheme="minorHAnsi"/>
        </w:rPr>
        <w:t>Umowy,</w:t>
      </w:r>
    </w:p>
    <w:p w14:paraId="78BAF70E" w14:textId="7BB4E754" w:rsidR="00A86A04" w:rsidRPr="00D15CCC" w:rsidRDefault="00A86A04" w:rsidP="00D15CCC">
      <w:pPr>
        <w:numPr>
          <w:ilvl w:val="0"/>
          <w:numId w:val="29"/>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w przypadku rozwiązania umowy o dofinansowanie projektu nr POPW.01.01.01-06-0001/18. </w:t>
      </w:r>
    </w:p>
    <w:p w14:paraId="77D454C1" w14:textId="0E81BE7E" w:rsidR="000D3468" w:rsidRDefault="000D3468">
      <w:pPr>
        <w:numPr>
          <w:ilvl w:val="0"/>
          <w:numId w:val="30"/>
        </w:numPr>
        <w:tabs>
          <w:tab w:val="left" w:pos="426"/>
        </w:tabs>
        <w:spacing w:after="0"/>
        <w:contextualSpacing/>
        <w:jc w:val="both"/>
        <w:rPr>
          <w:rFonts w:asciiTheme="minorHAnsi" w:hAnsiTheme="minorHAnsi" w:cstheme="minorHAnsi"/>
        </w:rPr>
      </w:pPr>
      <w:r w:rsidRPr="000D3468">
        <w:rPr>
          <w:rFonts w:asciiTheme="minorHAnsi" w:hAnsiTheme="minorHAnsi" w:cstheme="minorHAnsi"/>
        </w:rPr>
        <w:t>Odstąpienie od Umowy</w:t>
      </w:r>
      <w:r>
        <w:rPr>
          <w:rFonts w:asciiTheme="minorHAnsi" w:hAnsiTheme="minorHAnsi" w:cstheme="minorHAnsi"/>
        </w:rPr>
        <w:t>, o którym mowa w ust. 1 pkt 3 i 4</w:t>
      </w:r>
      <w:r w:rsidRPr="000D3468">
        <w:rPr>
          <w:rFonts w:asciiTheme="minorHAnsi" w:hAnsiTheme="minorHAnsi" w:cstheme="minorHAnsi"/>
        </w:rPr>
        <w:t xml:space="preserve"> musi być poprzedzone pisemnym wezwaniem Wykonawcy do wykonania obowiązku, który zdaniem Zamawiającego nie jest wykonywany i wyznaczeniem Wykonawcy dodatkowego terminu do jego wykonania: nie dłuższego niż 7 (siedem) dni. Termin wykonania obowiązku może być inny - ustalony za porozumieniem Stron na piśmie. Dopiero po upływie wyznaczonego terminu Zamawiający może odstąpić od Umowy, z zachowaniem formy pisemnej.</w:t>
      </w:r>
    </w:p>
    <w:p w14:paraId="60F1D912" w14:textId="7B6636B9" w:rsidR="00397910" w:rsidRDefault="00A86A04">
      <w:pPr>
        <w:numPr>
          <w:ilvl w:val="0"/>
          <w:numId w:val="30"/>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Rozwiązanie umowy powinno nastąpić pod rygorem nieważności na piśmie i zawierać uzasadnienie.</w:t>
      </w:r>
    </w:p>
    <w:p w14:paraId="1B4E4F3F" w14:textId="14BC3F38" w:rsidR="000D3468" w:rsidRDefault="000D3468">
      <w:pPr>
        <w:numPr>
          <w:ilvl w:val="0"/>
          <w:numId w:val="30"/>
        </w:numPr>
        <w:tabs>
          <w:tab w:val="left" w:pos="426"/>
        </w:tabs>
        <w:spacing w:after="0"/>
        <w:contextualSpacing/>
        <w:jc w:val="both"/>
        <w:rPr>
          <w:rFonts w:asciiTheme="minorHAnsi" w:hAnsiTheme="minorHAnsi" w:cstheme="minorHAnsi"/>
        </w:rPr>
      </w:pPr>
      <w:r w:rsidRPr="000D3468">
        <w:rPr>
          <w:rFonts w:asciiTheme="minorHAnsi" w:hAnsiTheme="minorHAnsi" w:cstheme="minorHAnsi"/>
        </w:rPr>
        <w:lastRenderedPageBreak/>
        <w:t>Odstąpienie od Umowy we wszystkich przypadkach</w:t>
      </w:r>
      <w:r>
        <w:rPr>
          <w:rFonts w:asciiTheme="minorHAnsi" w:hAnsiTheme="minorHAnsi" w:cstheme="minorHAnsi"/>
        </w:rPr>
        <w:t xml:space="preserve"> określonych w ust. 1</w:t>
      </w:r>
      <w:r w:rsidRPr="000D3468">
        <w:rPr>
          <w:rFonts w:asciiTheme="minorHAnsi" w:hAnsiTheme="minorHAnsi" w:cstheme="minorHAnsi"/>
        </w:rPr>
        <w:t xml:space="preserve"> pozostaje bez wpływu na obowiązek zapłaty </w:t>
      </w:r>
      <w:r>
        <w:rPr>
          <w:rFonts w:asciiTheme="minorHAnsi" w:hAnsiTheme="minorHAnsi" w:cstheme="minorHAnsi"/>
        </w:rPr>
        <w:t xml:space="preserve">przez Wykonawcę </w:t>
      </w:r>
      <w:r w:rsidRPr="000D3468">
        <w:rPr>
          <w:rFonts w:asciiTheme="minorHAnsi" w:hAnsiTheme="minorHAnsi" w:cstheme="minorHAnsi"/>
        </w:rPr>
        <w:t>należnych Zamawiającemu kar umownych oraz odszkodowań, jak również innych obowiązków Wykonawcy wynikających z Umowy.</w:t>
      </w:r>
    </w:p>
    <w:p w14:paraId="3F75BB3D" w14:textId="0B831EF2" w:rsidR="00A86A04" w:rsidRDefault="00A86A04">
      <w:pPr>
        <w:numPr>
          <w:ilvl w:val="0"/>
          <w:numId w:val="30"/>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Rozwiązanie umowy bez wzajemnych roszczeń finansowych może nastąpić w każdym czasie za pisemną zgodą obu Stron.</w:t>
      </w:r>
    </w:p>
    <w:p w14:paraId="05EE36C6" w14:textId="0398C8DA" w:rsidR="00397910" w:rsidRDefault="00397910" w:rsidP="00397910">
      <w:pPr>
        <w:tabs>
          <w:tab w:val="left" w:pos="426"/>
        </w:tabs>
        <w:spacing w:after="0"/>
        <w:ind w:left="360"/>
        <w:contextualSpacing/>
        <w:jc w:val="both"/>
        <w:rPr>
          <w:rFonts w:asciiTheme="minorHAnsi" w:hAnsiTheme="minorHAnsi" w:cstheme="minorHAnsi"/>
        </w:rPr>
      </w:pPr>
    </w:p>
    <w:p w14:paraId="2EB8964D" w14:textId="77777777" w:rsidR="00397910" w:rsidRDefault="00397910" w:rsidP="00397910">
      <w:pPr>
        <w:tabs>
          <w:tab w:val="left" w:pos="426"/>
        </w:tabs>
        <w:spacing w:after="0"/>
        <w:contextualSpacing/>
        <w:jc w:val="center"/>
        <w:rPr>
          <w:rFonts w:asciiTheme="minorHAnsi" w:hAnsiTheme="minorHAnsi" w:cstheme="minorHAnsi"/>
          <w:b/>
          <w:bCs/>
        </w:rPr>
      </w:pPr>
      <w:r>
        <w:rPr>
          <w:rFonts w:asciiTheme="minorHAnsi" w:hAnsiTheme="minorHAnsi" w:cstheme="minorHAnsi"/>
          <w:b/>
          <w:bCs/>
        </w:rPr>
        <w:t>Kary umowne</w:t>
      </w:r>
    </w:p>
    <w:p w14:paraId="175E07DF" w14:textId="67547926" w:rsidR="00397910" w:rsidRPr="00D15CCC" w:rsidRDefault="00397910" w:rsidP="00D15CCC">
      <w:pPr>
        <w:tabs>
          <w:tab w:val="left" w:pos="426"/>
        </w:tabs>
        <w:spacing w:after="0"/>
        <w:contextualSpacing/>
        <w:jc w:val="center"/>
        <w:rPr>
          <w:rFonts w:asciiTheme="minorHAnsi" w:hAnsiTheme="minorHAnsi" w:cstheme="minorHAnsi"/>
          <w:b/>
          <w:bCs/>
        </w:rPr>
      </w:pPr>
      <w:r w:rsidRPr="00D15CCC">
        <w:rPr>
          <w:rFonts w:asciiTheme="minorHAnsi" w:hAnsiTheme="minorHAnsi" w:cstheme="minorHAnsi"/>
          <w:b/>
          <w:bCs/>
        </w:rPr>
        <w:t>§ 7</w:t>
      </w:r>
    </w:p>
    <w:p w14:paraId="229CF924" w14:textId="77777777" w:rsidR="00A86A04" w:rsidRPr="00D15CCC" w:rsidRDefault="00A86A04" w:rsidP="00D15CCC">
      <w:pPr>
        <w:numPr>
          <w:ilvl w:val="0"/>
          <w:numId w:val="43"/>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Wykonawca zobowiązany jest do zapłacenia na rzecz Zamawiającego następujących kar umownych:</w:t>
      </w:r>
    </w:p>
    <w:p w14:paraId="7B0E95B8" w14:textId="4703EC3E" w:rsidR="00A86A04" w:rsidRPr="00D15CCC" w:rsidRDefault="006C6B90" w:rsidP="00D15CCC">
      <w:pPr>
        <w:numPr>
          <w:ilvl w:val="0"/>
          <w:numId w:val="37"/>
        </w:numPr>
        <w:tabs>
          <w:tab w:val="left" w:pos="426"/>
        </w:tabs>
        <w:spacing w:after="0"/>
        <w:contextualSpacing/>
        <w:jc w:val="both"/>
        <w:rPr>
          <w:rFonts w:asciiTheme="minorHAnsi" w:hAnsiTheme="minorHAnsi" w:cstheme="minorHAnsi"/>
        </w:rPr>
      </w:pPr>
      <w:r>
        <w:rPr>
          <w:rFonts w:asciiTheme="minorHAnsi" w:hAnsiTheme="minorHAnsi" w:cstheme="minorHAnsi"/>
        </w:rPr>
        <w:t>w</w:t>
      </w:r>
      <w:r w:rsidR="00A86A04" w:rsidRPr="00D15CCC">
        <w:rPr>
          <w:rFonts w:asciiTheme="minorHAnsi" w:hAnsiTheme="minorHAnsi" w:cstheme="minorHAnsi"/>
        </w:rPr>
        <w:t xml:space="preserve"> przypadku uchybienia przez Wykonawcę terminowi realizacji </w:t>
      </w:r>
      <w:r>
        <w:rPr>
          <w:rFonts w:asciiTheme="minorHAnsi" w:hAnsiTheme="minorHAnsi" w:cstheme="minorHAnsi"/>
        </w:rPr>
        <w:t xml:space="preserve">przedmiotu umowy, określonemu w § 4 ust. 1 </w:t>
      </w:r>
      <w:r w:rsidR="00A86A04" w:rsidRPr="00D15CCC">
        <w:rPr>
          <w:rFonts w:asciiTheme="minorHAnsi" w:hAnsiTheme="minorHAnsi" w:cstheme="minorHAnsi"/>
        </w:rPr>
        <w:t xml:space="preserve">w wysokości </w:t>
      </w:r>
      <w:r w:rsidR="00845467">
        <w:rPr>
          <w:rFonts w:asciiTheme="minorHAnsi" w:hAnsiTheme="minorHAnsi" w:cstheme="minorHAnsi"/>
        </w:rPr>
        <w:t>2</w:t>
      </w:r>
      <w:r w:rsidR="00A86A04" w:rsidRPr="00D15CCC">
        <w:rPr>
          <w:rFonts w:asciiTheme="minorHAnsi" w:hAnsiTheme="minorHAnsi" w:cstheme="minorHAnsi"/>
        </w:rPr>
        <w:t>% wartości wynagrodzenia wskazanego w §</w:t>
      </w:r>
      <w:r w:rsidR="007A1F30">
        <w:rPr>
          <w:rFonts w:asciiTheme="minorHAnsi" w:hAnsiTheme="minorHAnsi" w:cstheme="minorHAnsi"/>
        </w:rPr>
        <w:t xml:space="preserve"> </w:t>
      </w:r>
      <w:r w:rsidR="00A86A04" w:rsidRPr="00D15CCC">
        <w:rPr>
          <w:rFonts w:asciiTheme="minorHAnsi" w:hAnsiTheme="minorHAnsi" w:cstheme="minorHAnsi"/>
        </w:rPr>
        <w:t>5 ust.</w:t>
      </w:r>
      <w:r w:rsidR="007A1F30">
        <w:rPr>
          <w:rFonts w:asciiTheme="minorHAnsi" w:hAnsiTheme="minorHAnsi" w:cstheme="minorHAnsi"/>
        </w:rPr>
        <w:t xml:space="preserve"> </w:t>
      </w:r>
      <w:r w:rsidR="00A86A04" w:rsidRPr="00D15CCC">
        <w:rPr>
          <w:rFonts w:asciiTheme="minorHAnsi" w:hAnsiTheme="minorHAnsi" w:cstheme="minorHAnsi"/>
        </w:rPr>
        <w:t>1 umowy, za każdy dzień opóźnienia</w:t>
      </w:r>
      <w:r>
        <w:rPr>
          <w:rFonts w:asciiTheme="minorHAnsi" w:hAnsiTheme="minorHAnsi" w:cstheme="minorHAnsi"/>
        </w:rPr>
        <w:t>;</w:t>
      </w:r>
    </w:p>
    <w:p w14:paraId="6FE16E12" w14:textId="79CD9EEC" w:rsidR="006C6B90" w:rsidRDefault="006C6B90">
      <w:pPr>
        <w:numPr>
          <w:ilvl w:val="0"/>
          <w:numId w:val="37"/>
        </w:numPr>
        <w:tabs>
          <w:tab w:val="left" w:pos="426"/>
        </w:tabs>
        <w:spacing w:after="0"/>
        <w:contextualSpacing/>
        <w:jc w:val="both"/>
        <w:rPr>
          <w:rFonts w:asciiTheme="minorHAnsi" w:hAnsiTheme="minorHAnsi" w:cstheme="minorHAnsi"/>
        </w:rPr>
      </w:pPr>
      <w:r>
        <w:rPr>
          <w:rFonts w:asciiTheme="minorHAnsi" w:hAnsiTheme="minorHAnsi" w:cstheme="minorHAnsi"/>
        </w:rPr>
        <w:t>w</w:t>
      </w:r>
      <w:r w:rsidR="00A86A04" w:rsidRPr="00D15CCC">
        <w:rPr>
          <w:rFonts w:asciiTheme="minorHAnsi" w:hAnsiTheme="minorHAnsi" w:cstheme="minorHAnsi"/>
        </w:rPr>
        <w:t xml:space="preserve"> przypadku utraty części lub całości dofinansowania przez Zamawiającego wynikającej </w:t>
      </w:r>
      <w:r w:rsidR="00FB514D" w:rsidRPr="00D15CCC">
        <w:rPr>
          <w:rFonts w:asciiTheme="minorHAnsi" w:hAnsiTheme="minorHAnsi" w:cstheme="minorHAnsi"/>
        </w:rPr>
        <w:br/>
      </w:r>
      <w:r w:rsidR="00A86A04" w:rsidRPr="00D15CCC">
        <w:rPr>
          <w:rFonts w:asciiTheme="minorHAnsi" w:hAnsiTheme="minorHAnsi" w:cstheme="minorHAnsi"/>
        </w:rPr>
        <w:t>z winy Wykonawcy np. w przypadku uznania kosztu w całości lub części jako niekwalifikowany, Wykonawca zapłaci na rzecz Zamawiającego karę umowną w wysokości równoznacznej z utraconym dofinansowaniem</w:t>
      </w:r>
      <w:r>
        <w:rPr>
          <w:rFonts w:asciiTheme="minorHAnsi" w:hAnsiTheme="minorHAnsi" w:cstheme="minorHAnsi"/>
        </w:rPr>
        <w:t>;</w:t>
      </w:r>
    </w:p>
    <w:p w14:paraId="1396A855" w14:textId="77777777" w:rsidR="00CF52C3" w:rsidRDefault="006C6B90">
      <w:pPr>
        <w:numPr>
          <w:ilvl w:val="0"/>
          <w:numId w:val="37"/>
        </w:numPr>
        <w:tabs>
          <w:tab w:val="left" w:pos="426"/>
        </w:tabs>
        <w:spacing w:after="0"/>
        <w:contextualSpacing/>
        <w:jc w:val="both"/>
        <w:rPr>
          <w:rFonts w:asciiTheme="minorHAnsi" w:hAnsiTheme="minorHAnsi" w:cstheme="minorHAnsi"/>
        </w:rPr>
      </w:pPr>
      <w:r>
        <w:rPr>
          <w:rFonts w:asciiTheme="minorHAnsi" w:hAnsiTheme="minorHAnsi" w:cstheme="minorHAnsi"/>
        </w:rPr>
        <w:t>w</w:t>
      </w:r>
      <w:r w:rsidRPr="006C6B90">
        <w:rPr>
          <w:rFonts w:asciiTheme="minorHAnsi" w:hAnsiTheme="minorHAnsi" w:cstheme="minorHAnsi"/>
        </w:rPr>
        <w:t xml:space="preserve"> przypadku naruszenia przez Wykonawcę lub osobę, przy pomocy której Wykonawca wykonuje umowę obowiązku poufności – w wysokości 50 % </w:t>
      </w:r>
      <w:r w:rsidR="00845467" w:rsidRPr="001449B9">
        <w:rPr>
          <w:rFonts w:asciiTheme="minorHAnsi" w:hAnsiTheme="minorHAnsi" w:cstheme="minorHAnsi"/>
        </w:rPr>
        <w:t>wartości wynagrodzenia wskazanego w §</w:t>
      </w:r>
      <w:r w:rsidR="00845467">
        <w:rPr>
          <w:rFonts w:asciiTheme="minorHAnsi" w:hAnsiTheme="minorHAnsi" w:cstheme="minorHAnsi"/>
        </w:rPr>
        <w:t xml:space="preserve"> </w:t>
      </w:r>
      <w:r w:rsidR="00845467" w:rsidRPr="001449B9">
        <w:rPr>
          <w:rFonts w:asciiTheme="minorHAnsi" w:hAnsiTheme="minorHAnsi" w:cstheme="minorHAnsi"/>
        </w:rPr>
        <w:t>5 ust.</w:t>
      </w:r>
      <w:r w:rsidR="00845467">
        <w:rPr>
          <w:rFonts w:asciiTheme="minorHAnsi" w:hAnsiTheme="minorHAnsi" w:cstheme="minorHAnsi"/>
        </w:rPr>
        <w:t xml:space="preserve"> </w:t>
      </w:r>
      <w:r w:rsidR="00845467" w:rsidRPr="001449B9">
        <w:rPr>
          <w:rFonts w:asciiTheme="minorHAnsi" w:hAnsiTheme="minorHAnsi" w:cstheme="minorHAnsi"/>
        </w:rPr>
        <w:t>1 umowy</w:t>
      </w:r>
      <w:r w:rsidR="00845467" w:rsidRPr="006C6B90">
        <w:rPr>
          <w:rFonts w:asciiTheme="minorHAnsi" w:hAnsiTheme="minorHAnsi" w:cstheme="minorHAnsi"/>
        </w:rPr>
        <w:t xml:space="preserve"> </w:t>
      </w:r>
      <w:r w:rsidRPr="006C6B90">
        <w:rPr>
          <w:rFonts w:asciiTheme="minorHAnsi" w:hAnsiTheme="minorHAnsi" w:cstheme="minorHAnsi"/>
        </w:rPr>
        <w:t>za każdy przypadek</w:t>
      </w:r>
      <w:r w:rsidR="00845467">
        <w:rPr>
          <w:rFonts w:asciiTheme="minorHAnsi" w:hAnsiTheme="minorHAnsi" w:cstheme="minorHAnsi"/>
        </w:rPr>
        <w:t xml:space="preserve"> naruszenia;</w:t>
      </w:r>
    </w:p>
    <w:p w14:paraId="7992A428" w14:textId="29AC211C" w:rsidR="00A86A04" w:rsidRPr="00D15CCC" w:rsidRDefault="00CF52C3" w:rsidP="00D15CCC">
      <w:pPr>
        <w:numPr>
          <w:ilvl w:val="0"/>
          <w:numId w:val="37"/>
        </w:numPr>
        <w:tabs>
          <w:tab w:val="left" w:pos="426"/>
        </w:tabs>
        <w:spacing w:after="0"/>
        <w:contextualSpacing/>
        <w:jc w:val="both"/>
        <w:rPr>
          <w:rFonts w:asciiTheme="minorHAnsi" w:hAnsiTheme="minorHAnsi" w:cstheme="minorHAnsi"/>
        </w:rPr>
      </w:pPr>
      <w:r>
        <w:t>w przypadku odstąpienia od umowy przez Wykonawcę lub Zamawiającego z przyczyn, za które odpowiedzialność ponosi Wykonawca, Wykonawca zapłaci Zamawiającemu karę umowną w wysokości 30% wynagrodzenia umownego brutto określonego w § 5 ust. 1.</w:t>
      </w:r>
      <w:r w:rsidR="00A86A04" w:rsidRPr="00D15CCC">
        <w:rPr>
          <w:rFonts w:asciiTheme="minorHAnsi" w:hAnsiTheme="minorHAnsi" w:cstheme="minorHAnsi"/>
        </w:rPr>
        <w:t xml:space="preserve"> </w:t>
      </w:r>
    </w:p>
    <w:p w14:paraId="2F2DE55B" w14:textId="6F871C97" w:rsidR="00845467" w:rsidRPr="00D15CCC" w:rsidRDefault="00A86A04" w:rsidP="00D15CCC">
      <w:pPr>
        <w:numPr>
          <w:ilvl w:val="0"/>
          <w:numId w:val="43"/>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Zapłata </w:t>
      </w:r>
      <w:ins w:id="12" w:author="Kamil" w:date="2019-08-01T11:22:00Z">
        <w:r w:rsidR="00F44ABE">
          <w:rPr>
            <w:rFonts w:asciiTheme="minorHAnsi" w:hAnsiTheme="minorHAnsi" w:cstheme="minorHAnsi"/>
          </w:rPr>
          <w:t xml:space="preserve">jednej z </w:t>
        </w:r>
      </w:ins>
      <w:r w:rsidRPr="00D15CCC">
        <w:rPr>
          <w:rFonts w:asciiTheme="minorHAnsi" w:hAnsiTheme="minorHAnsi" w:cstheme="minorHAnsi"/>
        </w:rPr>
        <w:t>kar</w:t>
      </w:r>
      <w:del w:id="13" w:author="Kamil" w:date="2019-08-01T11:22:00Z">
        <w:r w:rsidRPr="00D15CCC" w:rsidDel="00F44ABE">
          <w:rPr>
            <w:rFonts w:asciiTheme="minorHAnsi" w:hAnsiTheme="minorHAnsi" w:cstheme="minorHAnsi"/>
          </w:rPr>
          <w:delText>y</w:delText>
        </w:r>
      </w:del>
      <w:ins w:id="14" w:author="Kamil" w:date="2019-08-01T11:22:00Z">
        <w:r w:rsidR="00F44ABE">
          <w:rPr>
            <w:rFonts w:asciiTheme="minorHAnsi" w:hAnsiTheme="minorHAnsi" w:cstheme="minorHAnsi"/>
          </w:rPr>
          <w:t xml:space="preserve"> </w:t>
        </w:r>
      </w:ins>
      <w:del w:id="15" w:author="Kamil" w:date="2019-08-01T11:22:00Z">
        <w:r w:rsidRPr="00D15CCC" w:rsidDel="00F44ABE">
          <w:rPr>
            <w:rFonts w:asciiTheme="minorHAnsi" w:hAnsiTheme="minorHAnsi" w:cstheme="minorHAnsi"/>
          </w:rPr>
          <w:delText xml:space="preserve"> umownej </w:delText>
        </w:r>
      </w:del>
      <w:r w:rsidR="00845467" w:rsidRPr="00845467">
        <w:rPr>
          <w:rFonts w:asciiTheme="minorHAnsi" w:hAnsiTheme="minorHAnsi" w:cstheme="minorHAnsi"/>
        </w:rPr>
        <w:t>wskazan</w:t>
      </w:r>
      <w:del w:id="16" w:author="Kamil" w:date="2019-08-01T11:23:00Z">
        <w:r w:rsidR="00845467" w:rsidRPr="00845467" w:rsidDel="00F44ABE">
          <w:rPr>
            <w:rFonts w:asciiTheme="minorHAnsi" w:hAnsiTheme="minorHAnsi" w:cstheme="minorHAnsi"/>
          </w:rPr>
          <w:delText>ej</w:delText>
        </w:r>
      </w:del>
      <w:ins w:id="17" w:author="Kamil" w:date="2019-08-01T11:23:00Z">
        <w:r w:rsidR="00F44ABE">
          <w:rPr>
            <w:rFonts w:asciiTheme="minorHAnsi" w:hAnsiTheme="minorHAnsi" w:cstheme="minorHAnsi"/>
          </w:rPr>
          <w:t>ych</w:t>
        </w:r>
      </w:ins>
      <w:r w:rsidR="00845467" w:rsidRPr="00845467">
        <w:rPr>
          <w:rFonts w:asciiTheme="minorHAnsi" w:hAnsiTheme="minorHAnsi" w:cstheme="minorHAnsi"/>
        </w:rPr>
        <w:t xml:space="preserve"> w ust. </w:t>
      </w:r>
      <w:ins w:id="18" w:author="Kamil" w:date="2019-08-01T11:23:00Z">
        <w:r w:rsidR="00F44ABE">
          <w:rPr>
            <w:rFonts w:asciiTheme="minorHAnsi" w:hAnsiTheme="minorHAnsi" w:cstheme="minorHAnsi"/>
          </w:rPr>
          <w:t>1</w:t>
        </w:r>
      </w:ins>
      <w:del w:id="19" w:author="Kamil" w:date="2019-08-01T11:23:00Z">
        <w:r w:rsidR="00845467" w:rsidRPr="00845467" w:rsidDel="00F44ABE">
          <w:rPr>
            <w:rFonts w:asciiTheme="minorHAnsi" w:hAnsiTheme="minorHAnsi" w:cstheme="minorHAnsi"/>
          </w:rPr>
          <w:delText>5</w:delText>
        </w:r>
      </w:del>
      <w:r w:rsidR="00845467" w:rsidRPr="00845467">
        <w:rPr>
          <w:rFonts w:asciiTheme="minorHAnsi" w:hAnsiTheme="minorHAnsi" w:cstheme="minorHAnsi"/>
        </w:rPr>
        <w:t xml:space="preserve"> nie wyklucza możliwości dochodzenia przez </w:t>
      </w:r>
      <w:r w:rsidR="00845467">
        <w:rPr>
          <w:rFonts w:asciiTheme="minorHAnsi" w:hAnsiTheme="minorHAnsi" w:cstheme="minorHAnsi"/>
        </w:rPr>
        <w:t>Zamawiającego</w:t>
      </w:r>
      <w:r w:rsidR="00845467" w:rsidRPr="00845467">
        <w:rPr>
          <w:rFonts w:asciiTheme="minorHAnsi" w:hAnsiTheme="minorHAnsi" w:cstheme="minorHAnsi"/>
        </w:rPr>
        <w:t xml:space="preserve"> odszkodowania do pełnej wysokości wyrządzonej szkody.</w:t>
      </w:r>
      <w:r w:rsidR="00845467">
        <w:rPr>
          <w:rFonts w:asciiTheme="minorHAnsi" w:hAnsiTheme="minorHAnsi" w:cstheme="minorHAnsi"/>
        </w:rPr>
        <w:t xml:space="preserve"> </w:t>
      </w:r>
    </w:p>
    <w:p w14:paraId="27CB3399" w14:textId="022B9B0F" w:rsidR="00A86A04" w:rsidRPr="00D15CCC" w:rsidRDefault="00A86A04" w:rsidP="00D15CCC">
      <w:pPr>
        <w:numPr>
          <w:ilvl w:val="0"/>
          <w:numId w:val="43"/>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Kary, o których mowa w ust. </w:t>
      </w:r>
      <w:r w:rsidR="00297FBB">
        <w:rPr>
          <w:rFonts w:asciiTheme="minorHAnsi" w:hAnsiTheme="minorHAnsi" w:cstheme="minorHAnsi"/>
        </w:rPr>
        <w:t>1 p</w:t>
      </w:r>
      <w:r w:rsidRPr="00D15CCC">
        <w:rPr>
          <w:rFonts w:asciiTheme="minorHAnsi" w:hAnsiTheme="minorHAnsi" w:cstheme="minorHAnsi"/>
        </w:rPr>
        <w:t>łatne są w terminie 7 dni od daty otrzymania przez Wykonawcę wezwania do ich zapłaty. Kary umowne mogą być potrącane z bieżących</w:t>
      </w:r>
      <w:r w:rsidR="00FB514D" w:rsidRPr="00D15CCC">
        <w:rPr>
          <w:rFonts w:asciiTheme="minorHAnsi" w:hAnsiTheme="minorHAnsi" w:cstheme="minorHAnsi"/>
        </w:rPr>
        <w:t xml:space="preserve"> </w:t>
      </w:r>
      <w:r w:rsidRPr="00D15CCC">
        <w:rPr>
          <w:rFonts w:asciiTheme="minorHAnsi" w:hAnsiTheme="minorHAnsi" w:cstheme="minorHAnsi"/>
        </w:rPr>
        <w:t>należności Wykonawcy.</w:t>
      </w:r>
    </w:p>
    <w:p w14:paraId="134EDFA6" w14:textId="7357F3DF" w:rsidR="00A86A04" w:rsidRDefault="00A86A04" w:rsidP="00D15CCC">
      <w:pPr>
        <w:numPr>
          <w:ilvl w:val="0"/>
          <w:numId w:val="43"/>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Kary umowne mogą być naliczane z różnych tytułów łącznie, o ile spełnione zostały w tym zakresie przesłanki ich naliczania.</w:t>
      </w:r>
    </w:p>
    <w:p w14:paraId="1EC81727" w14:textId="77777777" w:rsidR="00845467" w:rsidRPr="00845467" w:rsidRDefault="00845467" w:rsidP="00D15CCC">
      <w:pPr>
        <w:pStyle w:val="Akapitzlist"/>
        <w:numPr>
          <w:ilvl w:val="0"/>
          <w:numId w:val="43"/>
        </w:numPr>
        <w:jc w:val="both"/>
        <w:rPr>
          <w:rFonts w:asciiTheme="minorHAnsi" w:hAnsiTheme="minorHAnsi" w:cstheme="minorHAnsi"/>
          <w:lang w:eastAsia="en-US"/>
        </w:rPr>
      </w:pPr>
      <w:r w:rsidRPr="00845467">
        <w:rPr>
          <w:rFonts w:asciiTheme="minorHAnsi" w:hAnsiTheme="minorHAnsi" w:cstheme="minorHAnsi"/>
          <w:lang w:eastAsia="en-US"/>
        </w:rPr>
        <w:t>Odstąpienie przez Zamawiającego od Umowy lub jej rozwiązanie nie zwalnia Wykonawcy od obowiązku zapłaty kar umownych zastrzeżonych w Umowie.</w:t>
      </w:r>
    </w:p>
    <w:p w14:paraId="53E6901C" w14:textId="77777777" w:rsidR="00A86A04" w:rsidRPr="00D15CCC" w:rsidRDefault="00A86A04" w:rsidP="00D15CCC">
      <w:pPr>
        <w:tabs>
          <w:tab w:val="left" w:pos="426"/>
        </w:tabs>
        <w:spacing w:after="0"/>
        <w:contextualSpacing/>
        <w:rPr>
          <w:rFonts w:asciiTheme="minorHAnsi" w:hAnsiTheme="minorHAnsi" w:cstheme="minorHAnsi"/>
          <w:b/>
        </w:rPr>
      </w:pPr>
    </w:p>
    <w:p w14:paraId="67BA4860" w14:textId="77777777" w:rsidR="00397910" w:rsidRDefault="00397910">
      <w:pPr>
        <w:tabs>
          <w:tab w:val="left" w:pos="426"/>
        </w:tabs>
        <w:spacing w:after="0"/>
        <w:contextualSpacing/>
        <w:jc w:val="center"/>
        <w:rPr>
          <w:rFonts w:asciiTheme="minorHAnsi" w:hAnsiTheme="minorHAnsi" w:cstheme="minorHAnsi"/>
          <w:b/>
        </w:rPr>
      </w:pPr>
      <w:r>
        <w:rPr>
          <w:rFonts w:asciiTheme="minorHAnsi" w:hAnsiTheme="minorHAnsi" w:cstheme="minorHAnsi"/>
          <w:b/>
        </w:rPr>
        <w:t xml:space="preserve">Prawa autorskie </w:t>
      </w:r>
    </w:p>
    <w:p w14:paraId="4F3373D6" w14:textId="2937A5F1" w:rsidR="00A86A04" w:rsidRPr="00D15CCC" w:rsidRDefault="00A86A04" w:rsidP="00D15CCC">
      <w:pPr>
        <w:tabs>
          <w:tab w:val="left" w:pos="426"/>
        </w:tabs>
        <w:spacing w:after="0"/>
        <w:contextualSpacing/>
        <w:jc w:val="center"/>
        <w:rPr>
          <w:rFonts w:asciiTheme="minorHAnsi" w:hAnsiTheme="minorHAnsi" w:cstheme="minorHAnsi"/>
          <w:b/>
          <w:bCs/>
        </w:rPr>
      </w:pPr>
      <w:r w:rsidRPr="00D15CCC">
        <w:rPr>
          <w:rFonts w:asciiTheme="minorHAnsi" w:hAnsiTheme="minorHAnsi" w:cstheme="minorHAnsi"/>
          <w:b/>
        </w:rPr>
        <w:t>§</w:t>
      </w:r>
      <w:r w:rsidR="00397910">
        <w:rPr>
          <w:rFonts w:asciiTheme="minorHAnsi" w:hAnsiTheme="minorHAnsi" w:cstheme="minorHAnsi"/>
          <w:b/>
        </w:rPr>
        <w:t xml:space="preserve"> 8</w:t>
      </w:r>
      <w:r w:rsidR="00397910" w:rsidRPr="00D15CCC">
        <w:rPr>
          <w:rFonts w:asciiTheme="minorHAnsi" w:hAnsiTheme="minorHAnsi" w:cstheme="minorHAnsi"/>
          <w:b/>
          <w:bCs/>
        </w:rPr>
        <w:t xml:space="preserve"> </w:t>
      </w:r>
    </w:p>
    <w:p w14:paraId="70837666" w14:textId="56E5C971" w:rsidR="00A42E54" w:rsidRPr="00D15CCC" w:rsidRDefault="00A86A04" w:rsidP="00D15CCC">
      <w:pPr>
        <w:pStyle w:val="Akapitzlist"/>
        <w:numPr>
          <w:ilvl w:val="0"/>
          <w:numId w:val="34"/>
        </w:numPr>
        <w:tabs>
          <w:tab w:val="left" w:pos="426"/>
        </w:tabs>
        <w:spacing w:after="0" w:line="276" w:lineRule="auto"/>
        <w:jc w:val="both"/>
        <w:rPr>
          <w:rFonts w:asciiTheme="minorHAnsi" w:hAnsiTheme="minorHAnsi" w:cstheme="minorHAnsi"/>
          <w:b/>
          <w:bCs/>
        </w:rPr>
      </w:pPr>
      <w:r w:rsidRPr="00D15CCC">
        <w:rPr>
          <w:rFonts w:asciiTheme="minorHAnsi" w:hAnsiTheme="minorHAnsi" w:cstheme="minorHAnsi"/>
          <w:bCs/>
        </w:rPr>
        <w:t>Z chwilą przekazania przez Wykonawcę rezultatów prac określonych w §</w:t>
      </w:r>
      <w:r w:rsidR="00A42E54">
        <w:rPr>
          <w:rFonts w:asciiTheme="minorHAnsi" w:hAnsiTheme="minorHAnsi" w:cstheme="minorHAnsi"/>
          <w:bCs/>
        </w:rPr>
        <w:t xml:space="preserve"> </w:t>
      </w:r>
      <w:r w:rsidRPr="00D15CCC">
        <w:rPr>
          <w:rFonts w:asciiTheme="minorHAnsi" w:hAnsiTheme="minorHAnsi" w:cstheme="minorHAnsi"/>
          <w:bCs/>
        </w:rPr>
        <w:t>2 niniejszej Umowy (zwanych dalej utworami) oraz po wypłaceniu Wykonawcy odpowiedniej kwoty wynagrodzenia wskazanego w §</w:t>
      </w:r>
      <w:r w:rsidR="00A42E54">
        <w:rPr>
          <w:rFonts w:asciiTheme="minorHAnsi" w:hAnsiTheme="minorHAnsi" w:cstheme="minorHAnsi"/>
          <w:bCs/>
        </w:rPr>
        <w:t xml:space="preserve"> </w:t>
      </w:r>
      <w:r w:rsidRPr="00D15CCC">
        <w:rPr>
          <w:rFonts w:asciiTheme="minorHAnsi" w:hAnsiTheme="minorHAnsi" w:cstheme="minorHAnsi"/>
          <w:bCs/>
        </w:rPr>
        <w:t xml:space="preserve">5 ust. 1 Umowy, na Podmiot inkubowany przechodzą w całości autorskie prawa majątkowe </w:t>
      </w:r>
      <w:r w:rsidRPr="00D15CCC">
        <w:rPr>
          <w:rFonts w:asciiTheme="minorHAnsi" w:hAnsiTheme="minorHAnsi" w:cstheme="minorHAnsi"/>
        </w:rPr>
        <w:t>do utworów stworzonych w wyniku umowy</w:t>
      </w:r>
      <w:r w:rsidR="003A2BB6">
        <w:rPr>
          <w:rFonts w:asciiTheme="minorHAnsi" w:hAnsiTheme="minorHAnsi" w:cstheme="minorHAnsi"/>
        </w:rPr>
        <w:t xml:space="preserve"> </w:t>
      </w:r>
      <w:r w:rsidR="003A2BB6">
        <w:t>(w tym w szczególności oprogramowania, dokumentacji, kodów źródłowych)</w:t>
      </w:r>
      <w:r w:rsidRPr="00D15CCC">
        <w:rPr>
          <w:rFonts w:asciiTheme="minorHAnsi" w:hAnsiTheme="minorHAnsi" w:cstheme="minorHAnsi"/>
        </w:rPr>
        <w:t>, bez ograniczenia terytorium, ilości i sposobu wykorzystania na polach eksploatacji określonych w umowie, przy użyciu wszelkich dostępnych technik i nośników materialnych.</w:t>
      </w:r>
    </w:p>
    <w:p w14:paraId="20CA8B76" w14:textId="709F6AC8" w:rsidR="00A86A04" w:rsidRDefault="00A86A04" w:rsidP="00A42E54">
      <w:pPr>
        <w:pStyle w:val="Akapitzlist"/>
        <w:numPr>
          <w:ilvl w:val="0"/>
          <w:numId w:val="34"/>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bCs/>
        </w:rPr>
        <w:lastRenderedPageBreak/>
        <w:t>Przeniesienie autorskich praw majątkowych, o którym mowa w ust. 1, nastąpi na następujących polach eksploatacji:</w:t>
      </w:r>
    </w:p>
    <w:p w14:paraId="453267C3" w14:textId="77777777" w:rsidR="003A2BB6" w:rsidRPr="00D15CCC" w:rsidRDefault="003A2BB6" w:rsidP="003A2BB6">
      <w:pPr>
        <w:pStyle w:val="Akapitzlist"/>
        <w:numPr>
          <w:ilvl w:val="0"/>
          <w:numId w:val="35"/>
        </w:numPr>
        <w:tabs>
          <w:tab w:val="left" w:pos="426"/>
        </w:tabs>
        <w:spacing w:after="0" w:line="276" w:lineRule="auto"/>
        <w:jc w:val="both"/>
        <w:rPr>
          <w:rFonts w:asciiTheme="minorHAnsi" w:hAnsiTheme="minorHAnsi" w:cstheme="minorHAnsi"/>
          <w:bCs/>
        </w:rPr>
      </w:pPr>
      <w:r>
        <w:t xml:space="preserve">w odniesieniu do utworów będących programami komputerowymi: </w:t>
      </w:r>
    </w:p>
    <w:p w14:paraId="7D6E4981" w14:textId="77777777"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trwałego lub czasowego zwielokrotnienia programu komputerowego w całości lub w części jakimikolwiek środkami i w jakiejkolwiek formie, w tym dla celów testów, szkoleń, rozwoju, promocji i innych działań związanych z działalnością Podmiotu Inkubowanego, </w:t>
      </w:r>
    </w:p>
    <w:p w14:paraId="2ED079A9" w14:textId="296DC2FF"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tłumaczenia, przystosowywania, zmiany układu lub wprowadzenie jakichkolwiek innych zmian w programie komputerowym, z zachowaniem praw osoby, która tych zmian dokonała, jeżeli są niezbędne do korzystania z programu komputerowego zgodnie z jego przeznaczeniem, w tym do poprawiania błędów,</w:t>
      </w:r>
    </w:p>
    <w:p w14:paraId="60F7A437" w14:textId="77777777"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w zakresie obrotu oryginałem albo egzemplarzami, na których utwór utrwalono - wprowadzanie do obrotu, użyczenie lub najem, </w:t>
      </w:r>
    </w:p>
    <w:p w14:paraId="3037E082" w14:textId="77777777"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rozpowszechniania, w tym sprzedaży, dzierżawy, użyczenia lub najmu programu komputerowego lub jego kopii, </w:t>
      </w:r>
    </w:p>
    <w:p w14:paraId="4B280FEA" w14:textId="77777777"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w zakresie rozpowszechniania utworu w sposób inny niż określony powyżej - publiczne wykonanie, wystawienie, wyświetlenie, odtworzenie oraz nadawanie i reemitowanie, przewodowe lub bezprzewodowe przez stację naziemną lub nadanie za pośrednictwem satelity, a także publiczne udostępnianie utworu w taki sposób, aby każdy mógł mieć do niego dostęp w miejscu i w czasie przez siebie wybranym, </w:t>
      </w:r>
    </w:p>
    <w:p w14:paraId="3D737A83" w14:textId="77777777"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w zakresie rozpowszechniania utworu w również poprzez udzielanie licencji – w tym z prawem do udzielania sublicencji na polach eksploatacji wymienionych w niniejszym punkcie 1), </w:t>
      </w:r>
    </w:p>
    <w:p w14:paraId="72DD8F70" w14:textId="77777777"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digitalizacja, wpisanie do pamięci komputera, wpisanie do pamięci urządzeń przenośnych, </w:t>
      </w:r>
    </w:p>
    <w:p w14:paraId="0DBA77B8" w14:textId="5CDAB685"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udostępnienie za pośrednictwem sieci komputerowych, w tym </w:t>
      </w:r>
      <w:r w:rsidR="00A13E46">
        <w:t>I</w:t>
      </w:r>
      <w:r>
        <w:t xml:space="preserve">nternetu, intranetu i extranetu, </w:t>
      </w:r>
    </w:p>
    <w:p w14:paraId="3CDDD813" w14:textId="77777777" w:rsidR="003A2BB6" w:rsidRPr="00D15CCC" w:rsidRDefault="003A2BB6" w:rsidP="003A2BB6">
      <w:pPr>
        <w:pStyle w:val="Akapitzlist"/>
        <w:numPr>
          <w:ilvl w:val="1"/>
          <w:numId w:val="44"/>
        </w:numPr>
        <w:tabs>
          <w:tab w:val="left" w:pos="426"/>
        </w:tabs>
        <w:spacing w:after="0" w:line="276" w:lineRule="auto"/>
        <w:jc w:val="both"/>
        <w:rPr>
          <w:rFonts w:asciiTheme="minorHAnsi" w:hAnsiTheme="minorHAnsi" w:cstheme="minorHAnsi"/>
          <w:bCs/>
        </w:rPr>
      </w:pPr>
      <w:r>
        <w:t xml:space="preserve">odpłatne lub nieodpłatne udostępnianie osobom trzecim egzemplarzy utworu, a także składanie oferty w tym zakresie, </w:t>
      </w:r>
    </w:p>
    <w:p w14:paraId="72DE8BBF" w14:textId="2F0A6552" w:rsidR="003A2BB6" w:rsidRDefault="003A2BB6" w:rsidP="00D15CCC">
      <w:pPr>
        <w:pStyle w:val="Akapitzlist"/>
        <w:numPr>
          <w:ilvl w:val="1"/>
          <w:numId w:val="44"/>
        </w:numPr>
        <w:tabs>
          <w:tab w:val="left" w:pos="426"/>
        </w:tabs>
        <w:spacing w:after="0" w:line="276" w:lineRule="auto"/>
        <w:jc w:val="both"/>
        <w:rPr>
          <w:rFonts w:asciiTheme="minorHAnsi" w:hAnsiTheme="minorHAnsi" w:cstheme="minorHAnsi"/>
          <w:bCs/>
        </w:rPr>
      </w:pPr>
      <w:r>
        <w:t>zapisu na dysku magnetycznym oraz dysku cyfrowym.</w:t>
      </w:r>
    </w:p>
    <w:p w14:paraId="7A2C358B" w14:textId="77777777" w:rsidR="003A2BB6" w:rsidRPr="00D15CCC" w:rsidRDefault="003A2BB6" w:rsidP="003A2BB6">
      <w:pPr>
        <w:pStyle w:val="Akapitzlist"/>
        <w:numPr>
          <w:ilvl w:val="0"/>
          <w:numId w:val="35"/>
        </w:numPr>
        <w:tabs>
          <w:tab w:val="left" w:pos="426"/>
        </w:tabs>
        <w:spacing w:after="0" w:line="276" w:lineRule="auto"/>
        <w:jc w:val="both"/>
        <w:rPr>
          <w:rFonts w:asciiTheme="minorHAnsi" w:hAnsiTheme="minorHAnsi" w:cstheme="minorHAnsi"/>
          <w:bCs/>
        </w:rPr>
      </w:pPr>
      <w:r>
        <w:t xml:space="preserve">w odniesieniu do utworów niebędących Oprogramowaniem: </w:t>
      </w:r>
    </w:p>
    <w:p w14:paraId="5D02004F" w14:textId="77777777" w:rsidR="003A2BB6" w:rsidRPr="00D15CCC" w:rsidRDefault="003A2BB6" w:rsidP="003A2BB6">
      <w:pPr>
        <w:pStyle w:val="Akapitzlist"/>
        <w:numPr>
          <w:ilvl w:val="1"/>
          <w:numId w:val="35"/>
        </w:numPr>
        <w:tabs>
          <w:tab w:val="left" w:pos="426"/>
        </w:tabs>
        <w:spacing w:after="0" w:line="276" w:lineRule="auto"/>
        <w:jc w:val="both"/>
        <w:rPr>
          <w:rFonts w:asciiTheme="minorHAnsi" w:hAnsiTheme="minorHAnsi" w:cstheme="minorHAnsi"/>
          <w:bCs/>
        </w:rPr>
      </w:pPr>
      <w:r>
        <w:t xml:space="preserve">w zakresie utrwalania i zwielokrotniania utworów - wytwarzania dowolną techniką egzemplarzy utworu (w całości lub w części), w tym techniką drukarską, reprograficzną, zapisu magnetycznego oraz techniką cyfrową, </w:t>
      </w:r>
    </w:p>
    <w:p w14:paraId="5D9E0CF8" w14:textId="77777777" w:rsidR="003A2BB6" w:rsidRPr="00D15CCC" w:rsidRDefault="003A2BB6" w:rsidP="003A2BB6">
      <w:pPr>
        <w:pStyle w:val="Akapitzlist"/>
        <w:numPr>
          <w:ilvl w:val="1"/>
          <w:numId w:val="35"/>
        </w:numPr>
        <w:tabs>
          <w:tab w:val="left" w:pos="426"/>
        </w:tabs>
        <w:spacing w:after="0" w:line="276" w:lineRule="auto"/>
        <w:jc w:val="both"/>
        <w:rPr>
          <w:rFonts w:asciiTheme="minorHAnsi" w:hAnsiTheme="minorHAnsi" w:cstheme="minorHAnsi"/>
          <w:bCs/>
        </w:rPr>
      </w:pPr>
      <w:r>
        <w:t>w zakresie obrotu oryginałem albo egzemplarzami, na których utwory utrwalono – wprowadzania do obrotu, użyczenia lub najmu oryginału albo egzemplarzy,</w:t>
      </w:r>
    </w:p>
    <w:p w14:paraId="5AFBA1A6" w14:textId="77777777" w:rsidR="003A2BB6" w:rsidRPr="00D15CCC" w:rsidRDefault="003A2BB6" w:rsidP="003A2BB6">
      <w:pPr>
        <w:pStyle w:val="Akapitzlist"/>
        <w:numPr>
          <w:ilvl w:val="1"/>
          <w:numId w:val="35"/>
        </w:numPr>
        <w:tabs>
          <w:tab w:val="left" w:pos="426"/>
        </w:tabs>
        <w:spacing w:after="0" w:line="276" w:lineRule="auto"/>
        <w:jc w:val="both"/>
        <w:rPr>
          <w:rFonts w:asciiTheme="minorHAnsi" w:hAnsiTheme="minorHAnsi" w:cstheme="minorHAnsi"/>
          <w:bCs/>
        </w:rPr>
      </w:pPr>
      <w:r>
        <w:t xml:space="preserve">w zakresie rozpowszechniania utworów w sposób inny niż określony powyżej - publicznego wykonywania, wystawienia, wyświetlenia, odtworzenia oraz nadawania i reemitowania, a także publicznego udostępniania (w tym w systemie informatycznym) utworu w taki sposób, aby każdy mógł mieć do niej dostęp w miejscu i w czasie przez siebie wybranym, </w:t>
      </w:r>
    </w:p>
    <w:p w14:paraId="119E50E5" w14:textId="25977B4A" w:rsidR="00A86A04" w:rsidRPr="00D15CCC" w:rsidRDefault="003A2BB6" w:rsidP="00D15CCC">
      <w:pPr>
        <w:pStyle w:val="Akapitzlist"/>
        <w:numPr>
          <w:ilvl w:val="1"/>
          <w:numId w:val="35"/>
        </w:numPr>
        <w:tabs>
          <w:tab w:val="left" w:pos="426"/>
        </w:tabs>
        <w:spacing w:after="0" w:line="276" w:lineRule="auto"/>
        <w:jc w:val="both"/>
        <w:rPr>
          <w:rFonts w:asciiTheme="minorHAnsi" w:hAnsiTheme="minorHAnsi" w:cstheme="minorHAnsi"/>
          <w:bCs/>
        </w:rPr>
      </w:pPr>
      <w:r>
        <w:t>w zakresie rozpowszechniania utworu w również poprzez udzielanie licencji – w tym z prawem do udzielania sublicencji na polach eksploatacji wymienionych w niniejszym punkcie 2).</w:t>
      </w:r>
    </w:p>
    <w:p w14:paraId="3A8407C2" w14:textId="762A7870" w:rsidR="003A2BB6" w:rsidRPr="00702F8B" w:rsidRDefault="003A2BB6" w:rsidP="003A2BB6">
      <w:pPr>
        <w:pStyle w:val="Akapitzlist"/>
        <w:numPr>
          <w:ilvl w:val="0"/>
          <w:numId w:val="35"/>
        </w:numPr>
        <w:tabs>
          <w:tab w:val="left" w:pos="426"/>
        </w:tabs>
        <w:spacing w:after="0" w:line="276" w:lineRule="auto"/>
        <w:ind w:left="426"/>
        <w:jc w:val="both"/>
        <w:rPr>
          <w:rFonts w:asciiTheme="minorHAnsi" w:hAnsiTheme="minorHAnsi" w:cstheme="minorHAnsi"/>
          <w:bCs/>
        </w:rPr>
      </w:pPr>
      <w:r w:rsidRPr="00546226">
        <w:rPr>
          <w:rFonts w:asciiTheme="minorHAnsi" w:hAnsiTheme="minorHAnsi" w:cstheme="minorHAnsi"/>
          <w:bCs/>
        </w:rPr>
        <w:lastRenderedPageBreak/>
        <w:t>Wykonawca zobowiązuje się wobec Zamawiającego i Podmiotu inkubowanego, że w momencie przekazania utworów będą mu przysługiwały prawa autorskie do nich w zakresie wystarczającym do przekazania ich Podmiotowi inkubowanemu na polach eksploatacji wymienionych w ust. 2.</w:t>
      </w:r>
    </w:p>
    <w:p w14:paraId="01921592" w14:textId="148E84A9" w:rsidR="00A86A04" w:rsidRPr="00D15CCC" w:rsidRDefault="00A86A04" w:rsidP="00D15CCC">
      <w:pPr>
        <w:pStyle w:val="Akapitzlist"/>
        <w:numPr>
          <w:ilvl w:val="0"/>
          <w:numId w:val="35"/>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 xml:space="preserve">Przeniesienie przez Wykonawcę na Podmiot inkubowany własności autorskich praw majątkowych wynikających z realizacji niniejszej umowy nastąpi w ramach wynagrodzenia, o którym mowa </w:t>
      </w:r>
      <w:r w:rsidRPr="00D15CCC">
        <w:rPr>
          <w:rFonts w:asciiTheme="minorHAnsi" w:hAnsiTheme="minorHAnsi" w:cstheme="minorHAnsi"/>
          <w:bCs/>
        </w:rPr>
        <w:t>w § 5 ust. 1 Umowy.</w:t>
      </w:r>
    </w:p>
    <w:p w14:paraId="58AAFCD3" w14:textId="77777777" w:rsidR="00A86A04" w:rsidRPr="00D15CCC" w:rsidRDefault="00A86A04" w:rsidP="00D15CCC">
      <w:pPr>
        <w:pStyle w:val="Akapitzlist"/>
        <w:numPr>
          <w:ilvl w:val="0"/>
          <w:numId w:val="35"/>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Wykonawca przenosi na Podmiot inkubowany wyłączne prawo zezwalania na wykonywanie zależnego prawa autorskiego do utworów składających się na przedmiot umowy. W zakresie tworzenia i rozpowszechniania dzieł zależnych zrealizowanych przy wykorzystaniu utworów składających się na przedmiot umowy Wykonawca zezwala Podmiotowi inkubowanemu na korzystanie z nich na polach eksploatacji określonych w ust 2.</w:t>
      </w:r>
    </w:p>
    <w:p w14:paraId="32B208D7" w14:textId="77777777" w:rsidR="00A86A04" w:rsidRPr="00D15CCC" w:rsidRDefault="00A86A04" w:rsidP="00D15CCC">
      <w:pPr>
        <w:pStyle w:val="Akapitzlist"/>
        <w:numPr>
          <w:ilvl w:val="0"/>
          <w:numId w:val="35"/>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Wraz z przeniesieniem autorskich praw majątkowych do utworów Wykonawca przenosi na Podmiot inkubowany prawo własności nośników, na których utwory zostały utrwalone.</w:t>
      </w:r>
    </w:p>
    <w:p w14:paraId="7309DFF1" w14:textId="77777777" w:rsidR="00A86A04" w:rsidRPr="00D15CCC" w:rsidRDefault="00A86A04" w:rsidP="00D15CCC">
      <w:pPr>
        <w:pStyle w:val="Akapitzlist"/>
        <w:numPr>
          <w:ilvl w:val="0"/>
          <w:numId w:val="35"/>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 xml:space="preserve">Wykonawca zobowiązuje się do nie korzystania z przysługujących mu autorskich praw osobistych do utworów stworzonych w wykonaniu umowy, w szczególności oznaczania utworów swoim nazwiskiem lub pseudonimem, prawa do nienaruszalności treści i formy utworów oraz ich rzetelnego wykorzystania, prawa decydowania o pierwszym udostępnieniu utworów publiczności oraz nadzoru nad sposobem korzystania z utworów. </w:t>
      </w:r>
    </w:p>
    <w:p w14:paraId="5CE11776" w14:textId="3F6187AC" w:rsidR="00A86A04" w:rsidRPr="00D15CCC" w:rsidRDefault="00A86A04" w:rsidP="00D15CCC">
      <w:pPr>
        <w:pStyle w:val="Akapitzlist"/>
        <w:numPr>
          <w:ilvl w:val="0"/>
          <w:numId w:val="35"/>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Wykonawca oświadcza, iż przy wykonywaniu przedmiotu umowy, nie zostaną naruszone jakiekolwiek majątkowe prawa autorskie osób trzecich.</w:t>
      </w:r>
    </w:p>
    <w:p w14:paraId="424DEDE6" w14:textId="40B4B8DA" w:rsidR="00A86A04" w:rsidRPr="00D15CCC" w:rsidRDefault="00A86A04" w:rsidP="00D15CCC">
      <w:pPr>
        <w:pStyle w:val="Akapitzlist"/>
        <w:numPr>
          <w:ilvl w:val="0"/>
          <w:numId w:val="35"/>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 przypadku roszczeń zgłoszonych przez osoby trzecie, lub pojawienia się informacji wskazujących, że opracowania Wykonawcy naruszają jakiekolwiek prawa osób trzecich, w szczególności prawa autorskie, lub inne prawa własności intelektualnej jakiejkolwiek osoby trzeciej, chronione przez przepisy bezwzględnie obowiązujące, Wykonawca</w:t>
      </w:r>
      <w:bookmarkStart w:id="20" w:name="_Ref384715970"/>
      <w:r w:rsidRPr="00D15CCC">
        <w:rPr>
          <w:rFonts w:asciiTheme="minorHAnsi" w:hAnsiTheme="minorHAnsi" w:cstheme="minorHAnsi"/>
        </w:rPr>
        <w:t xml:space="preserve"> zobowiązuje się podjąć wszelkie niezbędne środki ochrony na rzecz Podmiotu inkubowanego (lub innych podmiotów uprawnionych) przed takimi roszczeniami, w szczególności podejmie niezbędne środki prawne i dokona innych niezbędnych czynności w celu zwolnienia Podmiotu inkubowanego (lub innych podmiotów uprawnionych) od odpowiedzialności wynikającej z ww. roszczeń. Wykonawca pokryje wszelkie odszkodowania i koszty, w tym koszty postępowania i koszty obsługi prawnej, do których poniesienia zobowiązany będzie Podmiot inkubowany (lub inne podmioty uprawnione) w związku z ww. roszczeniami.</w:t>
      </w:r>
      <w:bookmarkEnd w:id="20"/>
    </w:p>
    <w:p w14:paraId="2862E048" w14:textId="756AF4EB" w:rsidR="00FB514D" w:rsidRPr="00D15CCC" w:rsidRDefault="00FB514D" w:rsidP="009F47C2">
      <w:pPr>
        <w:tabs>
          <w:tab w:val="left" w:pos="426"/>
        </w:tabs>
        <w:spacing w:after="0"/>
        <w:jc w:val="both"/>
        <w:rPr>
          <w:rFonts w:asciiTheme="minorHAnsi" w:hAnsiTheme="minorHAnsi" w:cstheme="minorHAnsi"/>
          <w:bCs/>
        </w:rPr>
      </w:pPr>
    </w:p>
    <w:p w14:paraId="35D0A97D" w14:textId="77777777" w:rsidR="00397910" w:rsidRDefault="00397910">
      <w:pPr>
        <w:tabs>
          <w:tab w:val="left" w:pos="426"/>
        </w:tabs>
        <w:spacing w:after="0"/>
        <w:contextualSpacing/>
        <w:jc w:val="center"/>
        <w:rPr>
          <w:rFonts w:asciiTheme="minorHAnsi" w:hAnsiTheme="minorHAnsi" w:cstheme="minorHAnsi"/>
          <w:b/>
        </w:rPr>
      </w:pPr>
      <w:r>
        <w:rPr>
          <w:rFonts w:asciiTheme="minorHAnsi" w:hAnsiTheme="minorHAnsi" w:cstheme="minorHAnsi"/>
          <w:b/>
        </w:rPr>
        <w:t>Ochrona danych osobowych</w:t>
      </w:r>
    </w:p>
    <w:p w14:paraId="7C488DC3" w14:textId="4039FFBC" w:rsidR="00D2210D" w:rsidRPr="00D15CCC" w:rsidRDefault="00D2210D" w:rsidP="00D15CCC">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397910">
        <w:rPr>
          <w:rFonts w:asciiTheme="minorHAnsi" w:hAnsiTheme="minorHAnsi" w:cstheme="minorHAnsi"/>
          <w:b/>
        </w:rPr>
        <w:t xml:space="preserve"> 9</w:t>
      </w:r>
    </w:p>
    <w:p w14:paraId="6651B1B6" w14:textId="0E7E82D7" w:rsidR="00A86A04" w:rsidRPr="00D15CCC" w:rsidRDefault="00D2210D" w:rsidP="00D15CCC">
      <w:pPr>
        <w:pStyle w:val="Akapitzlist"/>
        <w:numPr>
          <w:ilvl w:val="0"/>
          <w:numId w:val="40"/>
        </w:numPr>
        <w:tabs>
          <w:tab w:val="left" w:pos="426"/>
        </w:tabs>
        <w:spacing w:after="0" w:line="276" w:lineRule="auto"/>
        <w:jc w:val="both"/>
        <w:rPr>
          <w:rFonts w:asciiTheme="minorHAnsi" w:hAnsiTheme="minorHAnsi" w:cstheme="minorHAnsi"/>
          <w:b/>
        </w:rPr>
      </w:pPr>
      <w:r w:rsidRPr="00D15CCC">
        <w:rPr>
          <w:rFonts w:asciiTheme="minorHAnsi" w:hAnsiTheme="minorHAnsi" w:cstheme="minorHAnsi"/>
          <w:bCs/>
        </w:rPr>
        <w:t>Wykonawca wyraża zgodę na gromadzenie i przetwarzanie swoich danych osobowych przez Zamawiającego w</w:t>
      </w:r>
      <w:r w:rsidR="00A86A04" w:rsidRPr="00D15CCC">
        <w:rPr>
          <w:rFonts w:asciiTheme="minorHAnsi" w:hAnsiTheme="minorHAnsi" w:cstheme="minorHAnsi"/>
          <w:bCs/>
        </w:rPr>
        <w:t xml:space="preserve"> zakresie niezbędnym do realizacji niniejszej umowy, zgodnie z Rozporządzeniem Parlamentu Europejskiego i Rady (UE) 2016/679 z dnia 27 kwietnia 2016 r. w sprawie ochrony osób fizycznych w związku z przetwarzaniem danych osobowych i w sprawie swobodnego przepływu takich danych oraz uchylenia dyrektywy 95/46/WE (dalej jako „RODO” lub „Ogólne rozporządzenie o ochronie danych osobowych”). Przetwarzanie powierzonych danych osobowych będzie odbywało się z poszanowaniem przepisów RODO oraz wydanych w związku z nim krajowych przepisów z zakresu ochrony danych osobowych.</w:t>
      </w:r>
    </w:p>
    <w:p w14:paraId="671B72A6" w14:textId="1A97697F" w:rsidR="00A86A04" w:rsidRPr="00D15CCC" w:rsidRDefault="00A86A04" w:rsidP="00D15CCC">
      <w:pPr>
        <w:pStyle w:val="Akapitzlist"/>
        <w:numPr>
          <w:ilvl w:val="0"/>
          <w:numId w:val="40"/>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bCs/>
        </w:rPr>
        <w:lastRenderedPageBreak/>
        <w:t>Zamawiający oświadcza, że jest administratorem danych, o których mowa w niniejszej umowie.</w:t>
      </w:r>
    </w:p>
    <w:p w14:paraId="230A3AD9" w14:textId="27F11037" w:rsidR="00A86A04" w:rsidRPr="00D15CCC" w:rsidRDefault="00A86A04" w:rsidP="00D15CCC">
      <w:pPr>
        <w:pStyle w:val="Akapitzlist"/>
        <w:numPr>
          <w:ilvl w:val="0"/>
          <w:numId w:val="40"/>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bCs/>
        </w:rPr>
        <w:t>Zamawiający będą przetwarzać dane osobowe wyłącznie w zakresie i celu wykonania umowy oraz</w:t>
      </w:r>
      <w:r w:rsidR="00FB514D" w:rsidRPr="00D15CCC">
        <w:rPr>
          <w:rFonts w:asciiTheme="minorHAnsi" w:hAnsiTheme="minorHAnsi" w:cstheme="minorHAnsi"/>
          <w:bCs/>
        </w:rPr>
        <w:t xml:space="preserve"> </w:t>
      </w:r>
      <w:r w:rsidRPr="00D15CCC">
        <w:rPr>
          <w:rFonts w:asciiTheme="minorHAnsi" w:hAnsiTheme="minorHAnsi" w:cstheme="minorHAnsi"/>
          <w:bCs/>
        </w:rPr>
        <w:t>realizacji obowiązku prawnego na podstawie art. 6 ust. 1 lit. b i c RODO oraz Ustawy o rachunkowości.</w:t>
      </w:r>
    </w:p>
    <w:p w14:paraId="5A8069ED" w14:textId="6221C5E7" w:rsidR="00A86A04" w:rsidRPr="00D15CCC" w:rsidRDefault="00A86A04" w:rsidP="00D15CCC">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Podanie danych osobowych jest warunkiem zawarcia umowy oraz wymogiem ustawowym do wypełnienia obowiązków wynikających z mocy prawa. Brak podania danych osobowych uniemożliwia zawarcie umowy i prawidłowe jej wykonanie.</w:t>
      </w:r>
    </w:p>
    <w:p w14:paraId="0B6C93CD" w14:textId="6607CC78" w:rsidR="00A86A04" w:rsidRPr="00D15CCC" w:rsidRDefault="00A86A04" w:rsidP="009F47C2">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Dane mogą być udostępniane dostawcom, usługodawcom i partnerom, z którymi Zamawiający podejmuje współpracę w zakresie niezbędnym do realizacji umowy i kontaktów biznesowych. Odbiorcą danych mogą być w szczególności:</w:t>
      </w:r>
      <w:r w:rsidRPr="00D15CCC">
        <w:rPr>
          <w:rFonts w:asciiTheme="minorHAnsi" w:hAnsiTheme="minorHAnsi" w:cstheme="minorHAnsi"/>
          <w:bCs/>
          <w:lang w:eastAsia="en-US"/>
        </w:rPr>
        <w:t xml:space="preserve"> </w:t>
      </w:r>
      <w:r w:rsidRPr="00D15CCC">
        <w:rPr>
          <w:rFonts w:asciiTheme="minorHAnsi" w:hAnsiTheme="minorHAnsi" w:cstheme="minorHAnsi"/>
          <w:bCs/>
        </w:rPr>
        <w:t xml:space="preserve">Puławski Park Naukowo-Technologiczny Sp. z o.o. (Lider projektu nr </w:t>
      </w:r>
      <w:r w:rsidRPr="00D15CCC">
        <w:rPr>
          <w:rFonts w:asciiTheme="minorHAnsi" w:hAnsiTheme="minorHAnsi" w:cstheme="minorHAnsi"/>
        </w:rPr>
        <w:t>POPW.01.01.01-06-0001/18)</w:t>
      </w:r>
      <w:r w:rsidRPr="00D15CCC">
        <w:rPr>
          <w:rFonts w:asciiTheme="minorHAnsi" w:hAnsiTheme="minorHAnsi" w:cstheme="minorHAnsi"/>
          <w:bCs/>
        </w:rPr>
        <w:t>, Instytucje Pośredniczące, Instytucje Zarządzające oraz inne instytucje państwowe i unijne, jak również podmioty zaangażowane przez te instytucje w związku z audytem, rozliczeniem i kontrolą projektu unijnego, Urząd Skarbowy, Bank, Kancelaria Prawna, Poczta Polska, firmy kurierskie. Ponadto dane mogą być przekazywane/ udostępniane dostawcom i podwykonawcom usług tj. informatyk, biuro rachunkowe, firmy doradczo-konsultingowe – takie podmioty przetwarzają dane tylko na podstawie umowy oraz tylko zgodnie z poleceniami.</w:t>
      </w:r>
    </w:p>
    <w:p w14:paraId="5F6EC5C2" w14:textId="27BB8C32" w:rsidR="00A86A04" w:rsidRPr="00D15CCC" w:rsidRDefault="00A86A04" w:rsidP="009F47C2">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 xml:space="preserve">Dane osobowe nie będą przetwarzane w celu zautomatyzowanego podejmowania decyzji oraz nie będą przekazywane do państw trzecich. </w:t>
      </w:r>
    </w:p>
    <w:p w14:paraId="37A59CB6" w14:textId="1E7B9294" w:rsidR="00A86A04" w:rsidRPr="00D15CCC" w:rsidRDefault="00D2210D" w:rsidP="009F47C2">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W</w:t>
      </w:r>
      <w:r w:rsidR="00A86A04" w:rsidRPr="00D15CCC">
        <w:rPr>
          <w:rFonts w:asciiTheme="minorHAnsi" w:hAnsiTheme="minorHAnsi" w:cstheme="minorHAnsi"/>
          <w:bCs/>
        </w:rPr>
        <w:t>ykonawcy przysługuje prawo dostępu do swoich danych osobowych, do ich sprostowania, do wniesienia sprzeciwu wobec ich przetwarzania, żądania ich usunięcia lub ich przeniesienia w przypadkach określonych w przepisach RODO.</w:t>
      </w:r>
    </w:p>
    <w:p w14:paraId="6779C7E8" w14:textId="543C042A" w:rsidR="00A86A04" w:rsidRPr="00D15CCC" w:rsidRDefault="00A86A04" w:rsidP="009F47C2">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W każdej chwili, Wykonawcy przysługuje prawo wniesienia skargi do organu nadzorczego (Prezes Urzędu Ochrony Danych Osobowych).</w:t>
      </w:r>
    </w:p>
    <w:p w14:paraId="45F70EA9" w14:textId="1D78A0AB" w:rsidR="00A86A04" w:rsidRPr="00D15CCC" w:rsidRDefault="00FB514D" w:rsidP="009F47C2">
      <w:pPr>
        <w:pStyle w:val="Akapitzlist"/>
        <w:numPr>
          <w:ilvl w:val="0"/>
          <w:numId w:val="40"/>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O</w:t>
      </w:r>
      <w:r w:rsidR="00A86A04" w:rsidRPr="00D15CCC">
        <w:rPr>
          <w:rFonts w:asciiTheme="minorHAnsi" w:hAnsiTheme="minorHAnsi" w:cstheme="minorHAnsi"/>
          <w:bCs/>
        </w:rPr>
        <w:t>kres przetwarzania obejmuje okres wykonywania zobowiązań oraz okres przedawnienia roszczeń wynikający z przepisów, oraz okres przechowywania dokumentacji projektowej zgodnie zapisami umowy o dofinansowanie projektu.</w:t>
      </w:r>
    </w:p>
    <w:p w14:paraId="31FA3B24" w14:textId="598B5DA9" w:rsidR="00A86A04" w:rsidRDefault="00A86A04">
      <w:pPr>
        <w:tabs>
          <w:tab w:val="left" w:pos="426"/>
        </w:tabs>
        <w:spacing w:after="0"/>
        <w:contextualSpacing/>
        <w:jc w:val="both"/>
        <w:rPr>
          <w:rFonts w:asciiTheme="minorHAnsi" w:hAnsiTheme="minorHAnsi" w:cstheme="minorHAnsi"/>
          <w:b/>
        </w:rPr>
      </w:pPr>
    </w:p>
    <w:p w14:paraId="0098B8D5" w14:textId="77777777" w:rsidR="00397910" w:rsidRDefault="00397910" w:rsidP="00B03681">
      <w:pPr>
        <w:tabs>
          <w:tab w:val="left" w:pos="426"/>
        </w:tabs>
        <w:spacing w:after="0"/>
        <w:contextualSpacing/>
        <w:jc w:val="center"/>
        <w:rPr>
          <w:rFonts w:asciiTheme="minorHAnsi" w:hAnsiTheme="minorHAnsi" w:cstheme="minorHAnsi"/>
          <w:b/>
        </w:rPr>
      </w:pPr>
      <w:r>
        <w:rPr>
          <w:rFonts w:asciiTheme="minorHAnsi" w:hAnsiTheme="minorHAnsi" w:cstheme="minorHAnsi"/>
          <w:b/>
        </w:rPr>
        <w:t>Poufność</w:t>
      </w:r>
    </w:p>
    <w:p w14:paraId="1EC063C2" w14:textId="405E66C0" w:rsidR="00B03681" w:rsidRPr="001449B9" w:rsidRDefault="00B03681" w:rsidP="00B03681">
      <w:pPr>
        <w:tabs>
          <w:tab w:val="left" w:pos="426"/>
        </w:tabs>
        <w:spacing w:after="0"/>
        <w:contextualSpacing/>
        <w:jc w:val="center"/>
        <w:rPr>
          <w:rFonts w:asciiTheme="minorHAnsi" w:hAnsiTheme="minorHAnsi" w:cstheme="minorHAnsi"/>
          <w:b/>
        </w:rPr>
      </w:pPr>
      <w:r w:rsidRPr="001449B9">
        <w:rPr>
          <w:rFonts w:asciiTheme="minorHAnsi" w:hAnsiTheme="minorHAnsi" w:cstheme="minorHAnsi"/>
          <w:b/>
        </w:rPr>
        <w:t>§</w:t>
      </w:r>
      <w:r>
        <w:rPr>
          <w:rFonts w:asciiTheme="minorHAnsi" w:hAnsiTheme="minorHAnsi" w:cstheme="minorHAnsi"/>
          <w:b/>
        </w:rPr>
        <w:t xml:space="preserve"> </w:t>
      </w:r>
      <w:r w:rsidR="00397910">
        <w:rPr>
          <w:rFonts w:asciiTheme="minorHAnsi" w:hAnsiTheme="minorHAnsi" w:cstheme="minorHAnsi"/>
          <w:b/>
        </w:rPr>
        <w:t>10</w:t>
      </w:r>
      <w:r w:rsidRPr="001449B9">
        <w:rPr>
          <w:rFonts w:asciiTheme="minorHAnsi" w:hAnsiTheme="minorHAnsi" w:cstheme="minorHAnsi"/>
          <w:b/>
        </w:rPr>
        <w:t xml:space="preserve"> </w:t>
      </w:r>
    </w:p>
    <w:p w14:paraId="3DB7306D" w14:textId="77777777" w:rsidR="00B03681"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071C1B">
        <w:rPr>
          <w:rFonts w:asciiTheme="minorHAnsi" w:hAnsiTheme="minorHAnsi" w:cstheme="minorHAnsi"/>
          <w:color w:val="000000"/>
        </w:rPr>
        <w:t xml:space="preserve">W okresie obowiązywania niniejszej Umowy oraz po jej zakończeniu, </w:t>
      </w:r>
      <w:r>
        <w:rPr>
          <w:rFonts w:asciiTheme="minorHAnsi" w:hAnsiTheme="minorHAnsi" w:cstheme="minorHAnsi"/>
          <w:color w:val="000000"/>
        </w:rPr>
        <w:t>Wykonawca</w:t>
      </w:r>
      <w:r w:rsidRPr="00071C1B">
        <w:rPr>
          <w:rFonts w:asciiTheme="minorHAnsi" w:hAnsiTheme="minorHAnsi" w:cstheme="minorHAnsi"/>
          <w:color w:val="000000"/>
        </w:rPr>
        <w:t xml:space="preserve"> zobowiązuj</w:t>
      </w:r>
      <w:r>
        <w:rPr>
          <w:rFonts w:asciiTheme="minorHAnsi" w:hAnsiTheme="minorHAnsi" w:cstheme="minorHAnsi"/>
          <w:color w:val="000000"/>
        </w:rPr>
        <w:t>e</w:t>
      </w:r>
      <w:r w:rsidRPr="00071C1B">
        <w:rPr>
          <w:rFonts w:asciiTheme="minorHAnsi" w:hAnsiTheme="minorHAnsi" w:cstheme="minorHAnsi"/>
          <w:color w:val="000000"/>
        </w:rPr>
        <w:t xml:space="preserve"> się zachować w tajemnicy, nie przekazywać, nie ujawniać, ani nie wykorzystywać w celu innym niż realizacja Przedmiotu </w:t>
      </w:r>
      <w:r>
        <w:rPr>
          <w:rFonts w:asciiTheme="minorHAnsi" w:hAnsiTheme="minorHAnsi" w:cstheme="minorHAnsi"/>
          <w:color w:val="000000"/>
        </w:rPr>
        <w:t xml:space="preserve">niniejszej </w:t>
      </w:r>
      <w:r w:rsidRPr="00071C1B">
        <w:rPr>
          <w:rFonts w:asciiTheme="minorHAnsi" w:hAnsiTheme="minorHAnsi" w:cstheme="minorHAnsi"/>
          <w:color w:val="000000"/>
        </w:rPr>
        <w:t>Umowy informacji</w:t>
      </w:r>
      <w:r>
        <w:rPr>
          <w:rFonts w:asciiTheme="minorHAnsi" w:hAnsiTheme="minorHAnsi" w:cstheme="minorHAnsi"/>
          <w:color w:val="000000"/>
        </w:rPr>
        <w:t xml:space="preserve"> określonych w ust. 2, </w:t>
      </w:r>
      <w:r w:rsidRPr="00071C1B">
        <w:rPr>
          <w:rFonts w:asciiTheme="minorHAnsi" w:hAnsiTheme="minorHAnsi" w:cstheme="minorHAnsi"/>
          <w:color w:val="000000"/>
        </w:rPr>
        <w:t xml:space="preserve">dotyczących </w:t>
      </w:r>
      <w:r>
        <w:rPr>
          <w:rFonts w:asciiTheme="minorHAnsi" w:hAnsiTheme="minorHAnsi" w:cstheme="minorHAnsi"/>
          <w:color w:val="000000"/>
        </w:rPr>
        <w:t>Zamawiającego</w:t>
      </w:r>
      <w:r w:rsidRPr="00071C1B">
        <w:rPr>
          <w:rFonts w:asciiTheme="minorHAnsi" w:hAnsiTheme="minorHAnsi" w:cstheme="minorHAnsi"/>
          <w:color w:val="000000"/>
        </w:rPr>
        <w:t xml:space="preserve"> oraz </w:t>
      </w:r>
      <w:r>
        <w:rPr>
          <w:rFonts w:asciiTheme="minorHAnsi" w:hAnsiTheme="minorHAnsi" w:cstheme="minorHAnsi"/>
          <w:color w:val="000000"/>
        </w:rPr>
        <w:t>Podmiotu inkubowanego,</w:t>
      </w:r>
      <w:r w:rsidRPr="00071C1B">
        <w:rPr>
          <w:rFonts w:asciiTheme="minorHAnsi" w:hAnsiTheme="minorHAnsi" w:cstheme="minorHAnsi"/>
          <w:color w:val="000000"/>
        </w:rPr>
        <w:t xml:space="preserve"> które uzyskane zostaną przez </w:t>
      </w:r>
      <w:r>
        <w:rPr>
          <w:rFonts w:asciiTheme="minorHAnsi" w:hAnsiTheme="minorHAnsi" w:cstheme="minorHAnsi"/>
          <w:color w:val="000000"/>
        </w:rPr>
        <w:t>Wykonawcę</w:t>
      </w:r>
      <w:r w:rsidRPr="00071C1B">
        <w:rPr>
          <w:rFonts w:asciiTheme="minorHAnsi" w:hAnsiTheme="minorHAnsi" w:cstheme="minorHAnsi"/>
          <w:color w:val="000000"/>
        </w:rPr>
        <w:t xml:space="preserve"> przy </w:t>
      </w:r>
      <w:r>
        <w:rPr>
          <w:rFonts w:asciiTheme="minorHAnsi" w:hAnsiTheme="minorHAnsi" w:cstheme="minorHAnsi"/>
          <w:color w:val="000000"/>
        </w:rPr>
        <w:t>wykonywaniu umowy</w:t>
      </w:r>
      <w:r w:rsidRPr="00071C1B">
        <w:rPr>
          <w:rFonts w:asciiTheme="minorHAnsi" w:hAnsiTheme="minorHAnsi" w:cstheme="minorHAnsi"/>
          <w:color w:val="000000"/>
        </w:rPr>
        <w:t>.</w:t>
      </w:r>
    </w:p>
    <w:p w14:paraId="37C999F8" w14:textId="77777777" w:rsidR="00B03681"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071C1B">
        <w:rPr>
          <w:rFonts w:asciiTheme="minorHAnsi" w:hAnsiTheme="minorHAnsi" w:cstheme="minorHAnsi"/>
          <w:color w:val="000000"/>
        </w:rPr>
        <w:t>Obowiązek, o którym mowa w ust. 1 dotyczy</w:t>
      </w:r>
      <w:r>
        <w:rPr>
          <w:rFonts w:asciiTheme="minorHAnsi" w:hAnsiTheme="minorHAnsi" w:cstheme="minorHAnsi"/>
          <w:color w:val="000000"/>
        </w:rPr>
        <w:t xml:space="preserve"> w szczególności informacji </w:t>
      </w:r>
      <w:r w:rsidRPr="00071C1B">
        <w:rPr>
          <w:rFonts w:asciiTheme="minorHAnsi" w:hAnsiTheme="minorHAnsi" w:cstheme="minorHAnsi"/>
          <w:color w:val="000000"/>
        </w:rPr>
        <w:t>organizacyjnych, technicznych, technologicznych</w:t>
      </w:r>
      <w:r>
        <w:rPr>
          <w:rFonts w:asciiTheme="minorHAnsi" w:hAnsiTheme="minorHAnsi" w:cstheme="minorHAnsi"/>
          <w:color w:val="000000"/>
        </w:rPr>
        <w:t>,</w:t>
      </w:r>
      <w:r w:rsidRPr="00071C1B">
        <w:rPr>
          <w:rFonts w:asciiTheme="minorHAnsi" w:hAnsiTheme="minorHAnsi" w:cstheme="minorHAnsi"/>
          <w:color w:val="000000"/>
        </w:rPr>
        <w:t xml:space="preserve"> handlowych</w:t>
      </w:r>
      <w:r>
        <w:rPr>
          <w:rFonts w:asciiTheme="minorHAnsi" w:hAnsiTheme="minorHAnsi" w:cstheme="minorHAnsi"/>
          <w:color w:val="000000"/>
        </w:rPr>
        <w:t>,</w:t>
      </w:r>
      <w:r w:rsidRPr="007E17A8">
        <w:rPr>
          <w:rFonts w:asciiTheme="minorHAnsi" w:hAnsiTheme="minorHAnsi" w:cstheme="minorHAnsi"/>
          <w:color w:val="000000"/>
        </w:rPr>
        <w:t xml:space="preserve"> </w:t>
      </w:r>
      <w:r w:rsidRPr="00071C1B">
        <w:rPr>
          <w:rFonts w:asciiTheme="minorHAnsi" w:hAnsiTheme="minorHAnsi" w:cstheme="minorHAnsi"/>
          <w:color w:val="000000"/>
        </w:rPr>
        <w:t>procesów produkcyjnych</w:t>
      </w:r>
      <w:r>
        <w:rPr>
          <w:rFonts w:asciiTheme="minorHAnsi" w:hAnsiTheme="minorHAnsi" w:cstheme="minorHAnsi"/>
          <w:color w:val="000000"/>
        </w:rPr>
        <w:t>,</w:t>
      </w:r>
      <w:r w:rsidRPr="007E17A8">
        <w:rPr>
          <w:rFonts w:asciiTheme="minorHAnsi" w:hAnsiTheme="minorHAnsi" w:cstheme="minorHAnsi"/>
          <w:color w:val="000000"/>
        </w:rPr>
        <w:t xml:space="preserve"> </w:t>
      </w:r>
      <w:r w:rsidRPr="00071C1B">
        <w:rPr>
          <w:rFonts w:asciiTheme="minorHAnsi" w:hAnsiTheme="minorHAnsi" w:cstheme="minorHAnsi"/>
          <w:color w:val="000000"/>
        </w:rPr>
        <w:t xml:space="preserve">o kadrach, partnerach i konkurentach </w:t>
      </w:r>
      <w:r>
        <w:rPr>
          <w:rFonts w:asciiTheme="minorHAnsi" w:hAnsiTheme="minorHAnsi" w:cstheme="minorHAnsi"/>
          <w:color w:val="000000"/>
        </w:rPr>
        <w:t xml:space="preserve">Zamawiającego oraz Podmiotu inkubowanego, o </w:t>
      </w:r>
      <w:r w:rsidRPr="007E17A8">
        <w:rPr>
          <w:rFonts w:asciiTheme="minorHAnsi" w:hAnsiTheme="minorHAnsi" w:cstheme="minorHAnsi"/>
          <w:color w:val="000000"/>
        </w:rPr>
        <w:t>sytuacji finansowej, handlowej</w:t>
      </w:r>
      <w:r>
        <w:rPr>
          <w:rFonts w:asciiTheme="minorHAnsi" w:hAnsiTheme="minorHAnsi" w:cstheme="minorHAnsi"/>
          <w:color w:val="000000"/>
        </w:rPr>
        <w:t xml:space="preserve"> i</w:t>
      </w:r>
      <w:r w:rsidRPr="007E17A8">
        <w:rPr>
          <w:rFonts w:asciiTheme="minorHAnsi" w:hAnsiTheme="minorHAnsi" w:cstheme="minorHAnsi"/>
          <w:color w:val="000000"/>
        </w:rPr>
        <w:t xml:space="preserve"> prawnej a także wszelkich poufnych informacji i faktów</w:t>
      </w:r>
      <w:r>
        <w:rPr>
          <w:rFonts w:asciiTheme="minorHAnsi" w:hAnsiTheme="minorHAnsi" w:cstheme="minorHAnsi"/>
          <w:color w:val="000000"/>
        </w:rPr>
        <w:t xml:space="preserve"> dotyczących tych podmiotów</w:t>
      </w:r>
      <w:r w:rsidRPr="007E17A8">
        <w:rPr>
          <w:rFonts w:asciiTheme="minorHAnsi" w:hAnsiTheme="minorHAnsi" w:cstheme="minorHAnsi"/>
          <w:color w:val="000000"/>
        </w:rPr>
        <w:t xml:space="preserve">, o których </w:t>
      </w:r>
      <w:r>
        <w:rPr>
          <w:rFonts w:asciiTheme="minorHAnsi" w:hAnsiTheme="minorHAnsi" w:cstheme="minorHAnsi"/>
          <w:color w:val="000000"/>
        </w:rPr>
        <w:t>Wykonawca dowie</w:t>
      </w:r>
      <w:r w:rsidRPr="007E17A8">
        <w:rPr>
          <w:rFonts w:asciiTheme="minorHAnsi" w:hAnsiTheme="minorHAnsi" w:cstheme="minorHAnsi"/>
          <w:color w:val="000000"/>
        </w:rPr>
        <w:t xml:space="preserve"> się</w:t>
      </w:r>
      <w:r>
        <w:rPr>
          <w:rFonts w:asciiTheme="minorHAnsi" w:hAnsiTheme="minorHAnsi" w:cstheme="minorHAnsi"/>
          <w:color w:val="000000"/>
        </w:rPr>
        <w:t xml:space="preserve"> w</w:t>
      </w:r>
      <w:r w:rsidRPr="007E17A8">
        <w:rPr>
          <w:rFonts w:asciiTheme="minorHAnsi" w:hAnsiTheme="minorHAnsi" w:cstheme="minorHAnsi"/>
          <w:color w:val="000000"/>
        </w:rPr>
        <w:t xml:space="preserve"> trakcie </w:t>
      </w:r>
      <w:r>
        <w:rPr>
          <w:rFonts w:asciiTheme="minorHAnsi" w:hAnsiTheme="minorHAnsi" w:cstheme="minorHAnsi"/>
          <w:color w:val="000000"/>
        </w:rPr>
        <w:t>realizacji przedmiotu umowy</w:t>
      </w:r>
      <w:r w:rsidRPr="007E17A8">
        <w:rPr>
          <w:rFonts w:asciiTheme="minorHAnsi" w:hAnsiTheme="minorHAnsi" w:cstheme="minorHAnsi"/>
          <w:color w:val="000000"/>
        </w:rPr>
        <w:t xml:space="preserve">, </w:t>
      </w:r>
      <w:r w:rsidRPr="00071C1B">
        <w:rPr>
          <w:rFonts w:asciiTheme="minorHAnsi" w:hAnsiTheme="minorHAnsi" w:cstheme="minorHAnsi"/>
          <w:color w:val="000000"/>
        </w:rPr>
        <w:t xml:space="preserve">jeżeli ujawnienie takich informacji może narazić interesy </w:t>
      </w:r>
      <w:r>
        <w:rPr>
          <w:rFonts w:asciiTheme="minorHAnsi" w:hAnsiTheme="minorHAnsi" w:cstheme="minorHAnsi"/>
          <w:color w:val="000000"/>
        </w:rPr>
        <w:t>Zamawiającego</w:t>
      </w:r>
      <w:r w:rsidRPr="00071C1B">
        <w:rPr>
          <w:rFonts w:asciiTheme="minorHAnsi" w:hAnsiTheme="minorHAnsi" w:cstheme="minorHAnsi"/>
          <w:color w:val="000000"/>
        </w:rPr>
        <w:t xml:space="preserve"> lub </w:t>
      </w:r>
      <w:r>
        <w:rPr>
          <w:rFonts w:asciiTheme="minorHAnsi" w:hAnsiTheme="minorHAnsi" w:cstheme="minorHAnsi"/>
          <w:color w:val="000000"/>
        </w:rPr>
        <w:t>Podmiotu inkubowanego</w:t>
      </w:r>
      <w:r w:rsidRPr="00071C1B">
        <w:rPr>
          <w:rFonts w:asciiTheme="minorHAnsi" w:hAnsiTheme="minorHAnsi" w:cstheme="minorHAnsi"/>
          <w:color w:val="000000"/>
        </w:rPr>
        <w:t xml:space="preserve"> bądź ich dobre imię</w:t>
      </w:r>
      <w:r>
        <w:rPr>
          <w:rFonts w:asciiTheme="minorHAnsi" w:hAnsiTheme="minorHAnsi" w:cstheme="minorHAnsi"/>
          <w:color w:val="000000"/>
        </w:rPr>
        <w:t>.</w:t>
      </w:r>
    </w:p>
    <w:p w14:paraId="4C2486CD" w14:textId="77777777" w:rsidR="00B03681" w:rsidRPr="00CE1316"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lastRenderedPageBreak/>
        <w:t xml:space="preserve">Wykonawca zobowiązuje się podjąć wszelkie niezbędne kroki dla zapewnienia, że żadna z osób zaangażowanych w realizację niniejszej Umowy, otrzymujących informacje nie ujawni tych informacji, ani ich źródła zarówno w całości, jak i części, stronom trzecim bez uzyskania uprzedniego wyraźnego upoważnienia na piśmie od podmiotu, którego informacja lub źródło dotyczy. Wykonawca, który przekazuje informacje drugiej Strony lub Podmiotu inkubowanego, odpowiada za osoby, którym te informacje zostają udostępnione/przekazane jak za własne działanie lub zaniechanie. </w:t>
      </w:r>
    </w:p>
    <w:p w14:paraId="305439CB" w14:textId="77777777" w:rsidR="00B03681" w:rsidRPr="000C73B4"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 xml:space="preserve">Wykonawca zobowiązuje się do poinformowania każdej z osób, przy pomocy których wykonuje Umowę i które będą miały dostęp do informacji, o których mowa w ust. </w:t>
      </w:r>
      <w:r>
        <w:rPr>
          <w:rFonts w:asciiTheme="minorHAnsi" w:hAnsiTheme="minorHAnsi" w:cstheme="minorHAnsi"/>
          <w:color w:val="000000"/>
        </w:rPr>
        <w:t>2</w:t>
      </w:r>
      <w:r w:rsidRPr="00CE1316">
        <w:rPr>
          <w:rFonts w:asciiTheme="minorHAnsi" w:hAnsiTheme="minorHAnsi" w:cstheme="minorHAnsi"/>
          <w:color w:val="000000"/>
        </w:rPr>
        <w:t>, o wynikających z Umowy obowiązkach w zakresie zachowania poufności, a także do zobowiązania każdej z tych osób do zachowania poufności</w:t>
      </w:r>
      <w:r>
        <w:rPr>
          <w:rFonts w:asciiTheme="minorHAnsi" w:hAnsiTheme="minorHAnsi" w:cstheme="minorHAnsi"/>
          <w:color w:val="000000"/>
        </w:rPr>
        <w:t>.</w:t>
      </w:r>
    </w:p>
    <w:p w14:paraId="2A39F9FD" w14:textId="77777777" w:rsidR="00B03681" w:rsidRPr="00CE1316"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t>Wykonawca zobowiązuje się ujawniać informacje, o których mowa w ust. 2 jedynie tym pracownikom i podmiotom zaangażowanym w realizację przedmiotu umowy, którym będą one niezbędne do wykonania powierzonych im czynności i tylko w zakresie, w jakim odbiorca informacji musi mieć do nich dostęp dla celów realizacji niniejszej Umowy.</w:t>
      </w:r>
    </w:p>
    <w:p w14:paraId="0D381F34" w14:textId="77777777" w:rsidR="00B03681"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W przypadku ujawnienia lub utraty danych lub informacji uzyskanych w związku z realizacją przedmiotu Umowy, Wykonawca zobowiązuje się do bezzwłocznego pisemnego poinformowania Zamawiającego o tym fakcie, w szczególności wskazując okoliczności zdarzenia.</w:t>
      </w:r>
    </w:p>
    <w:p w14:paraId="3D11BB86" w14:textId="77777777" w:rsidR="00B03681" w:rsidRPr="00CE1316"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 xml:space="preserve">Po zakończeniu realizacji Umowy, Wykonawca bezzwłocznie zwróci Zamawiającemu lub zniszczy wszelkie dane i informacje przekazane przez Zamawiającego </w:t>
      </w:r>
      <w:r>
        <w:rPr>
          <w:rFonts w:asciiTheme="minorHAnsi" w:hAnsiTheme="minorHAnsi" w:cstheme="minorHAnsi"/>
          <w:color w:val="000000"/>
        </w:rPr>
        <w:t xml:space="preserve">lub Podmiot inkubowany </w:t>
      </w:r>
      <w:r w:rsidRPr="00CE1316">
        <w:rPr>
          <w:rFonts w:asciiTheme="minorHAnsi" w:hAnsiTheme="minorHAnsi" w:cstheme="minorHAnsi"/>
          <w:color w:val="000000"/>
        </w:rPr>
        <w:t>w związku z realizacją Przedmiotu Umowy. Wykonawca niezwłocznie, w formie pisemnej, powiadomi Zamawiającego o wykonaniu obowiązku określonego w zdaniu poprzedzającym.</w:t>
      </w:r>
    </w:p>
    <w:p w14:paraId="6C53CEE8" w14:textId="77777777" w:rsidR="00B03681" w:rsidRPr="00CE1316"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Wykonanie Umowy lub rozwiązanie Umowy przez którąkolwiek ze Stron z jakiejkolwiek przyczyny nie będzie miało wpływu na obowiązki określone w niniejszym paragrafie.</w:t>
      </w:r>
    </w:p>
    <w:p w14:paraId="66358234" w14:textId="37B878B1" w:rsidR="00B03681" w:rsidRPr="00571FBD" w:rsidRDefault="00B03681" w:rsidP="00B03681">
      <w:pPr>
        <w:pStyle w:val="Akapitzlist"/>
        <w:numPr>
          <w:ilvl w:val="6"/>
          <w:numId w:val="41"/>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Postanowienia ust. </w:t>
      </w:r>
      <w:r w:rsidRPr="00AE7A7F">
        <w:rPr>
          <w:rFonts w:asciiTheme="minorHAnsi" w:hAnsiTheme="minorHAnsi" w:cstheme="minorHAnsi"/>
          <w:color w:val="000000"/>
        </w:rPr>
        <w:t>1-</w:t>
      </w:r>
      <w:r w:rsidR="00A50E4F">
        <w:rPr>
          <w:rFonts w:asciiTheme="minorHAnsi" w:hAnsiTheme="minorHAnsi" w:cstheme="minorHAnsi"/>
          <w:color w:val="000000"/>
        </w:rPr>
        <w:t>8</w:t>
      </w:r>
      <w:r w:rsidRPr="00571FBD">
        <w:rPr>
          <w:rFonts w:asciiTheme="minorHAnsi" w:hAnsiTheme="minorHAnsi" w:cstheme="minorHAnsi"/>
          <w:color w:val="000000"/>
        </w:rPr>
        <w:t xml:space="preserve"> nie będą miały zastosowania do tych informacji uzyskanych od </w:t>
      </w:r>
      <w:r>
        <w:rPr>
          <w:rFonts w:asciiTheme="minorHAnsi" w:hAnsiTheme="minorHAnsi" w:cstheme="minorHAnsi"/>
          <w:color w:val="000000"/>
        </w:rPr>
        <w:t>Zamawiającego lub Podmiotu inkubowanego</w:t>
      </w:r>
      <w:r w:rsidRPr="00571FBD">
        <w:rPr>
          <w:rFonts w:asciiTheme="minorHAnsi" w:hAnsiTheme="minorHAnsi" w:cstheme="minorHAnsi"/>
          <w:color w:val="000000"/>
        </w:rPr>
        <w:t>, które:</w:t>
      </w:r>
    </w:p>
    <w:p w14:paraId="2DD102B2" w14:textId="77777777" w:rsidR="00B03681" w:rsidRDefault="00B03681" w:rsidP="00B03681">
      <w:pPr>
        <w:pStyle w:val="Akapitzlist"/>
        <w:numPr>
          <w:ilvl w:val="0"/>
          <w:numId w:val="42"/>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są opublikowane, powszechnie znane lub urzędowo podane do publicznej</w:t>
      </w:r>
      <w:r>
        <w:rPr>
          <w:rFonts w:asciiTheme="minorHAnsi" w:hAnsiTheme="minorHAnsi" w:cstheme="minorHAnsi"/>
          <w:color w:val="000000"/>
        </w:rPr>
        <w:t xml:space="preserve"> </w:t>
      </w:r>
      <w:r w:rsidRPr="00571FBD">
        <w:rPr>
          <w:rFonts w:asciiTheme="minorHAnsi" w:hAnsiTheme="minorHAnsi" w:cstheme="minorHAnsi"/>
          <w:color w:val="000000"/>
        </w:rPr>
        <w:t>wiadomości;</w:t>
      </w:r>
    </w:p>
    <w:p w14:paraId="46613F87" w14:textId="77777777" w:rsidR="00B03681" w:rsidRDefault="00B03681" w:rsidP="00B03681">
      <w:pPr>
        <w:pStyle w:val="Akapitzlist"/>
        <w:numPr>
          <w:ilvl w:val="0"/>
          <w:numId w:val="42"/>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są znane </w:t>
      </w:r>
      <w:r>
        <w:rPr>
          <w:rFonts w:asciiTheme="minorHAnsi" w:hAnsiTheme="minorHAnsi" w:cstheme="minorHAnsi"/>
          <w:color w:val="000000"/>
        </w:rPr>
        <w:t xml:space="preserve">Wykonawcy </w:t>
      </w:r>
      <w:r w:rsidRPr="00571FBD">
        <w:rPr>
          <w:rFonts w:asciiTheme="minorHAnsi" w:hAnsiTheme="minorHAnsi" w:cstheme="minorHAnsi"/>
          <w:color w:val="000000"/>
        </w:rPr>
        <w:t>przed przystąpieniem do czynności związanych</w:t>
      </w:r>
      <w:r>
        <w:rPr>
          <w:rFonts w:asciiTheme="minorHAnsi" w:hAnsiTheme="minorHAnsi" w:cstheme="minorHAnsi"/>
          <w:color w:val="000000"/>
        </w:rPr>
        <w:t xml:space="preserve"> </w:t>
      </w:r>
      <w:r w:rsidRPr="00571FBD">
        <w:rPr>
          <w:rFonts w:asciiTheme="minorHAnsi" w:hAnsiTheme="minorHAnsi" w:cstheme="minorHAnsi"/>
          <w:color w:val="000000"/>
        </w:rPr>
        <w:t xml:space="preserve">z </w:t>
      </w:r>
      <w:r>
        <w:rPr>
          <w:rFonts w:asciiTheme="minorHAnsi" w:hAnsiTheme="minorHAnsi" w:cstheme="minorHAnsi"/>
          <w:color w:val="000000"/>
        </w:rPr>
        <w:t>realizacją Umowy</w:t>
      </w:r>
      <w:r w:rsidRPr="00571FBD">
        <w:rPr>
          <w:rFonts w:asciiTheme="minorHAnsi" w:hAnsiTheme="minorHAnsi" w:cstheme="minorHAnsi"/>
          <w:color w:val="000000"/>
        </w:rPr>
        <w:t xml:space="preserve"> lub zostały uzyskane od osoby trzeciej zgodnie z prawem,</w:t>
      </w:r>
      <w:r>
        <w:rPr>
          <w:rFonts w:asciiTheme="minorHAnsi" w:hAnsiTheme="minorHAnsi" w:cstheme="minorHAnsi"/>
          <w:color w:val="000000"/>
        </w:rPr>
        <w:t xml:space="preserve"> </w:t>
      </w:r>
      <w:r w:rsidRPr="00571FBD">
        <w:rPr>
          <w:rFonts w:asciiTheme="minorHAnsi" w:hAnsiTheme="minorHAnsi" w:cstheme="minorHAnsi"/>
          <w:color w:val="000000"/>
        </w:rPr>
        <w:t>bez ograniczeń do ich ujawniania;</w:t>
      </w:r>
    </w:p>
    <w:p w14:paraId="1BCF0838" w14:textId="77777777" w:rsidR="00B03681" w:rsidRDefault="00B03681" w:rsidP="00B03681">
      <w:pPr>
        <w:pStyle w:val="Akapitzlist"/>
        <w:numPr>
          <w:ilvl w:val="0"/>
          <w:numId w:val="42"/>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zostaną ujawnione p</w:t>
      </w:r>
      <w:r>
        <w:rPr>
          <w:rFonts w:asciiTheme="minorHAnsi" w:hAnsiTheme="minorHAnsi" w:cstheme="minorHAnsi"/>
          <w:color w:val="000000"/>
        </w:rPr>
        <w:t>rzez Wykonawcę</w:t>
      </w:r>
      <w:r w:rsidRPr="00571FBD">
        <w:rPr>
          <w:rFonts w:asciiTheme="minorHAnsi" w:hAnsiTheme="minorHAnsi" w:cstheme="minorHAnsi"/>
          <w:color w:val="000000"/>
        </w:rPr>
        <w:t xml:space="preserve"> </w:t>
      </w:r>
      <w:r>
        <w:rPr>
          <w:rFonts w:asciiTheme="minorHAnsi" w:hAnsiTheme="minorHAnsi" w:cstheme="minorHAnsi"/>
          <w:color w:val="000000"/>
        </w:rPr>
        <w:t xml:space="preserve">po </w:t>
      </w:r>
      <w:r w:rsidRPr="007E17A8">
        <w:rPr>
          <w:rFonts w:asciiTheme="minorHAnsi" w:hAnsiTheme="minorHAnsi" w:cstheme="minorHAnsi"/>
          <w:color w:val="000000"/>
        </w:rPr>
        <w:t xml:space="preserve">wcześniejszym uzyskaniu pisemnej zgody </w:t>
      </w:r>
      <w:r>
        <w:rPr>
          <w:rFonts w:asciiTheme="minorHAnsi" w:hAnsiTheme="minorHAnsi" w:cstheme="minorHAnsi"/>
          <w:color w:val="000000"/>
        </w:rPr>
        <w:t>podmiotu, którego dane mają zostać ujawnione</w:t>
      </w:r>
      <w:r w:rsidRPr="00571FBD">
        <w:rPr>
          <w:rFonts w:asciiTheme="minorHAnsi" w:hAnsiTheme="minorHAnsi" w:cstheme="minorHAnsi"/>
          <w:color w:val="000000"/>
        </w:rPr>
        <w:t>;</w:t>
      </w:r>
    </w:p>
    <w:p w14:paraId="38BCF402" w14:textId="77777777" w:rsidR="00B03681" w:rsidRDefault="00B03681" w:rsidP="00B03681">
      <w:pPr>
        <w:pStyle w:val="Akapitzlist"/>
        <w:numPr>
          <w:ilvl w:val="0"/>
          <w:numId w:val="42"/>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zostaną ujawnione przez </w:t>
      </w:r>
      <w:r>
        <w:rPr>
          <w:rFonts w:asciiTheme="minorHAnsi" w:hAnsiTheme="minorHAnsi" w:cstheme="minorHAnsi"/>
          <w:color w:val="000000"/>
        </w:rPr>
        <w:t>Wykonawcę</w:t>
      </w:r>
      <w:r w:rsidRPr="00571FBD">
        <w:rPr>
          <w:rFonts w:asciiTheme="minorHAnsi" w:hAnsiTheme="minorHAnsi" w:cstheme="minorHAnsi"/>
          <w:color w:val="000000"/>
        </w:rPr>
        <w:t xml:space="preserve"> ze względu na obowiązujące wymogi prawa</w:t>
      </w:r>
      <w:r>
        <w:rPr>
          <w:rFonts w:asciiTheme="minorHAnsi" w:hAnsiTheme="minorHAnsi" w:cstheme="minorHAnsi"/>
          <w:color w:val="000000"/>
        </w:rPr>
        <w:t xml:space="preserve"> </w:t>
      </w:r>
      <w:r w:rsidRPr="00571FBD">
        <w:rPr>
          <w:rFonts w:asciiTheme="minorHAnsi" w:hAnsiTheme="minorHAnsi" w:cstheme="minorHAnsi"/>
          <w:color w:val="000000"/>
        </w:rPr>
        <w:t>lub zgodnie z prawomocnym orzeczeniem sądu lub prawomocną decyzją</w:t>
      </w:r>
      <w:r>
        <w:rPr>
          <w:rFonts w:asciiTheme="minorHAnsi" w:hAnsiTheme="minorHAnsi" w:cstheme="minorHAnsi"/>
          <w:color w:val="000000"/>
        </w:rPr>
        <w:t xml:space="preserve"> </w:t>
      </w:r>
      <w:r w:rsidRPr="00E30A35">
        <w:rPr>
          <w:rFonts w:asciiTheme="minorHAnsi" w:hAnsiTheme="minorHAnsi" w:cstheme="minorHAnsi"/>
          <w:color w:val="000000"/>
        </w:rPr>
        <w:t xml:space="preserve">administracyjną z zastrzeżeniem, </w:t>
      </w:r>
      <w:r>
        <w:rPr>
          <w:rFonts w:asciiTheme="minorHAnsi" w:hAnsiTheme="minorHAnsi" w:cstheme="minorHAnsi"/>
          <w:color w:val="000000"/>
        </w:rPr>
        <w:t>ż</w:t>
      </w:r>
      <w:r w:rsidRPr="00E30A35">
        <w:rPr>
          <w:rFonts w:asciiTheme="minorHAnsi" w:hAnsiTheme="minorHAnsi" w:cstheme="minorHAnsi"/>
          <w:color w:val="000000"/>
        </w:rPr>
        <w:t>e podjęte zostały rozsądne i zgodne z prawem</w:t>
      </w:r>
      <w:r>
        <w:rPr>
          <w:rFonts w:asciiTheme="minorHAnsi" w:hAnsiTheme="minorHAnsi" w:cstheme="minorHAnsi"/>
          <w:color w:val="000000"/>
        </w:rPr>
        <w:t xml:space="preserve"> </w:t>
      </w:r>
      <w:r w:rsidRPr="00434600">
        <w:rPr>
          <w:rFonts w:asciiTheme="minorHAnsi" w:hAnsiTheme="minorHAnsi" w:cstheme="minorHAnsi"/>
          <w:color w:val="000000"/>
        </w:rPr>
        <w:t>kroki zmierzające do zachowania poufności takich informacji;</w:t>
      </w:r>
    </w:p>
    <w:p w14:paraId="57464CFB" w14:textId="3294EDFE" w:rsidR="00B03681" w:rsidRPr="00D15CCC" w:rsidRDefault="00B03681" w:rsidP="00D15CCC">
      <w:pPr>
        <w:pStyle w:val="Akapitzlist"/>
        <w:numPr>
          <w:ilvl w:val="0"/>
          <w:numId w:val="42"/>
        </w:numPr>
        <w:autoSpaceDE w:val="0"/>
        <w:autoSpaceDN w:val="0"/>
        <w:adjustRightInd w:val="0"/>
        <w:spacing w:after="0" w:line="276" w:lineRule="auto"/>
        <w:jc w:val="both"/>
        <w:rPr>
          <w:rFonts w:asciiTheme="minorHAnsi" w:hAnsiTheme="minorHAnsi" w:cstheme="minorHAnsi"/>
          <w:color w:val="000000"/>
        </w:rPr>
      </w:pPr>
      <w:r w:rsidRPr="00D15CCC">
        <w:rPr>
          <w:rFonts w:asciiTheme="minorHAnsi" w:hAnsiTheme="minorHAnsi" w:cstheme="minorHAnsi"/>
          <w:color w:val="000000"/>
        </w:rPr>
        <w:t>zostały uzyskane przez Wykonawcę niezależnie od czynności związanych z realizacją postanowień niniejszej Umowy</w:t>
      </w:r>
      <w:r>
        <w:rPr>
          <w:rFonts w:asciiTheme="minorHAnsi" w:hAnsiTheme="minorHAnsi" w:cstheme="minorHAnsi"/>
          <w:color w:val="000000"/>
        </w:rPr>
        <w:t>;</w:t>
      </w:r>
    </w:p>
    <w:p w14:paraId="58F6E696" w14:textId="77777777" w:rsidR="00B03681" w:rsidRPr="00D15CCC" w:rsidRDefault="00B03681" w:rsidP="00D15CCC">
      <w:pPr>
        <w:tabs>
          <w:tab w:val="left" w:pos="426"/>
        </w:tabs>
        <w:spacing w:after="0"/>
        <w:contextualSpacing/>
        <w:jc w:val="both"/>
        <w:rPr>
          <w:rFonts w:asciiTheme="minorHAnsi" w:hAnsiTheme="minorHAnsi" w:cstheme="minorHAnsi"/>
          <w:b/>
        </w:rPr>
      </w:pPr>
    </w:p>
    <w:p w14:paraId="683FA14E" w14:textId="09A9A2FA" w:rsidR="00550701" w:rsidRDefault="00550701" w:rsidP="00550701">
      <w:pPr>
        <w:tabs>
          <w:tab w:val="left" w:pos="426"/>
        </w:tabs>
        <w:spacing w:after="0"/>
        <w:contextualSpacing/>
        <w:jc w:val="center"/>
        <w:rPr>
          <w:rFonts w:asciiTheme="minorHAnsi" w:hAnsiTheme="minorHAnsi" w:cstheme="minorHAnsi"/>
          <w:b/>
        </w:rPr>
      </w:pPr>
      <w:r>
        <w:rPr>
          <w:rFonts w:asciiTheme="minorHAnsi" w:hAnsiTheme="minorHAnsi" w:cstheme="minorHAnsi"/>
          <w:b/>
        </w:rPr>
        <w:t>Zmiany umowy</w:t>
      </w:r>
    </w:p>
    <w:p w14:paraId="3C8F8073" w14:textId="2237882D" w:rsidR="00550701" w:rsidRDefault="00550701" w:rsidP="00550701">
      <w:pPr>
        <w:tabs>
          <w:tab w:val="left" w:pos="426"/>
        </w:tabs>
        <w:spacing w:after="0"/>
        <w:contextualSpacing/>
        <w:jc w:val="center"/>
        <w:rPr>
          <w:rFonts w:asciiTheme="minorHAnsi" w:hAnsiTheme="minorHAnsi" w:cstheme="minorHAnsi"/>
          <w:b/>
        </w:rPr>
      </w:pPr>
      <w:r w:rsidRPr="00C651C8">
        <w:rPr>
          <w:rFonts w:asciiTheme="minorHAnsi" w:hAnsiTheme="minorHAnsi" w:cstheme="minorHAnsi"/>
          <w:b/>
        </w:rPr>
        <w:t>§</w:t>
      </w:r>
      <w:r>
        <w:rPr>
          <w:rFonts w:asciiTheme="minorHAnsi" w:hAnsiTheme="minorHAnsi" w:cstheme="minorHAnsi"/>
          <w:b/>
        </w:rPr>
        <w:t xml:space="preserve"> 11</w:t>
      </w:r>
    </w:p>
    <w:p w14:paraId="476FEC8E" w14:textId="3A45A602" w:rsidR="00550701" w:rsidRPr="009823C6" w:rsidRDefault="00550701" w:rsidP="00D15CCC">
      <w:pPr>
        <w:pStyle w:val="Akapitzlist"/>
        <w:numPr>
          <w:ilvl w:val="3"/>
          <w:numId w:val="21"/>
        </w:numPr>
        <w:tabs>
          <w:tab w:val="left" w:pos="426"/>
        </w:tabs>
        <w:spacing w:after="0"/>
        <w:jc w:val="both"/>
        <w:rPr>
          <w:rFonts w:asciiTheme="minorHAnsi" w:hAnsiTheme="minorHAnsi" w:cstheme="minorHAnsi"/>
          <w:bCs/>
        </w:rPr>
      </w:pPr>
      <w:r w:rsidRPr="00D15CCC">
        <w:rPr>
          <w:rFonts w:asciiTheme="minorHAnsi" w:hAnsiTheme="minorHAnsi" w:cstheme="minorHAnsi"/>
        </w:rPr>
        <w:t>Wszelkie zmiany umowy wymagają formy pisemnej pod rygorem nieważności.</w:t>
      </w:r>
    </w:p>
    <w:p w14:paraId="5183EB55" w14:textId="4EA0AA0B" w:rsidR="00997CA3" w:rsidRDefault="00997CA3" w:rsidP="00550701">
      <w:pPr>
        <w:pStyle w:val="Akapitzlist"/>
        <w:numPr>
          <w:ilvl w:val="3"/>
          <w:numId w:val="21"/>
        </w:numPr>
        <w:jc w:val="both"/>
        <w:rPr>
          <w:rFonts w:asciiTheme="minorHAnsi" w:hAnsiTheme="minorHAnsi" w:cstheme="minorHAnsi"/>
          <w:bCs/>
        </w:rPr>
      </w:pPr>
      <w:r w:rsidRPr="00997CA3">
        <w:rPr>
          <w:rFonts w:asciiTheme="minorHAnsi" w:hAnsiTheme="minorHAnsi" w:cstheme="minorHAnsi"/>
          <w:bCs/>
        </w:rPr>
        <w:lastRenderedPageBreak/>
        <w:t xml:space="preserve">Zmiana istotnych postanowień umowy w stosunku do treści oferty jest dopuszczalna w </w:t>
      </w:r>
      <w:r>
        <w:rPr>
          <w:rFonts w:asciiTheme="minorHAnsi" w:hAnsiTheme="minorHAnsi" w:cstheme="minorHAnsi"/>
          <w:bCs/>
        </w:rPr>
        <w:t xml:space="preserve">przypadku zaistnienia </w:t>
      </w:r>
      <w:r w:rsidRPr="00997CA3">
        <w:rPr>
          <w:rFonts w:asciiTheme="minorHAnsi" w:hAnsiTheme="minorHAnsi" w:cstheme="minorHAnsi"/>
          <w:bCs/>
        </w:rPr>
        <w:t>sytuacji</w:t>
      </w:r>
      <w:r>
        <w:rPr>
          <w:rFonts w:asciiTheme="minorHAnsi" w:hAnsiTheme="minorHAnsi" w:cstheme="minorHAnsi"/>
          <w:bCs/>
        </w:rPr>
        <w:t xml:space="preserve"> opisanych w ust. 3-5.</w:t>
      </w:r>
    </w:p>
    <w:p w14:paraId="6011FFA4" w14:textId="51780C3D" w:rsidR="00550701" w:rsidRDefault="00550701" w:rsidP="00550701">
      <w:pPr>
        <w:pStyle w:val="Akapitzlist"/>
        <w:numPr>
          <w:ilvl w:val="3"/>
          <w:numId w:val="21"/>
        </w:numPr>
        <w:jc w:val="both"/>
        <w:rPr>
          <w:rFonts w:asciiTheme="minorHAnsi" w:hAnsiTheme="minorHAnsi" w:cstheme="minorHAnsi"/>
          <w:bCs/>
        </w:rPr>
      </w:pPr>
      <w:r w:rsidRPr="00550701">
        <w:rPr>
          <w:rFonts w:asciiTheme="minorHAnsi" w:hAnsiTheme="minorHAnsi" w:cstheme="minorHAnsi"/>
          <w:bCs/>
        </w:rPr>
        <w:t xml:space="preserve">Zmiana terminu </w:t>
      </w:r>
      <w:r>
        <w:rPr>
          <w:rFonts w:asciiTheme="minorHAnsi" w:hAnsiTheme="minorHAnsi" w:cstheme="minorHAnsi"/>
          <w:bCs/>
        </w:rPr>
        <w:t xml:space="preserve">realizacji przedmiotu umowy </w:t>
      </w:r>
      <w:r w:rsidRPr="00550701">
        <w:rPr>
          <w:rFonts w:asciiTheme="minorHAnsi" w:hAnsiTheme="minorHAnsi" w:cstheme="minorHAnsi"/>
          <w:bCs/>
        </w:rPr>
        <w:t xml:space="preserve">określonego w </w:t>
      </w:r>
      <w:r>
        <w:rPr>
          <w:rFonts w:asciiTheme="minorHAnsi" w:hAnsiTheme="minorHAnsi" w:cstheme="minorHAnsi"/>
          <w:bCs/>
        </w:rPr>
        <w:t xml:space="preserve">§ 4 ust. 1 Umowy </w:t>
      </w:r>
      <w:r w:rsidR="00375056">
        <w:rPr>
          <w:rFonts w:asciiTheme="minorHAnsi" w:hAnsiTheme="minorHAnsi" w:cstheme="minorHAnsi"/>
          <w:bCs/>
        </w:rPr>
        <w:t xml:space="preserve">lub terminu określonego w § 4 ust. 4 </w:t>
      </w:r>
      <w:r>
        <w:rPr>
          <w:rFonts w:asciiTheme="minorHAnsi" w:hAnsiTheme="minorHAnsi" w:cstheme="minorHAnsi"/>
          <w:bCs/>
        </w:rPr>
        <w:t>jest dopuszczalna w sytuacji</w:t>
      </w:r>
      <w:r w:rsidRPr="00550701">
        <w:rPr>
          <w:rFonts w:asciiTheme="minorHAnsi" w:hAnsiTheme="minorHAnsi" w:cstheme="minorHAnsi"/>
          <w:bCs/>
        </w:rPr>
        <w:t>:</w:t>
      </w:r>
    </w:p>
    <w:p w14:paraId="02CD0FD0" w14:textId="3FD44036" w:rsidR="00550701" w:rsidRPr="00550701" w:rsidRDefault="00550701" w:rsidP="00550701">
      <w:pPr>
        <w:pStyle w:val="Akapitzlist"/>
        <w:numPr>
          <w:ilvl w:val="2"/>
          <w:numId w:val="44"/>
        </w:numPr>
        <w:jc w:val="both"/>
        <w:rPr>
          <w:rFonts w:asciiTheme="minorHAnsi" w:hAnsiTheme="minorHAnsi" w:cstheme="minorHAnsi"/>
          <w:bCs/>
        </w:rPr>
      </w:pPr>
      <w:r w:rsidRPr="00550701">
        <w:rPr>
          <w:rFonts w:asciiTheme="minorHAnsi" w:hAnsiTheme="minorHAnsi" w:cstheme="minorHAnsi"/>
          <w:bCs/>
        </w:rPr>
        <w:t xml:space="preserve">gdy wykonanie przedmiotu umowy </w:t>
      </w:r>
      <w:r w:rsidR="00375056">
        <w:rPr>
          <w:rFonts w:asciiTheme="minorHAnsi" w:hAnsiTheme="minorHAnsi" w:cstheme="minorHAnsi"/>
          <w:bCs/>
        </w:rPr>
        <w:t xml:space="preserve">(lub dokonanie poprawek) </w:t>
      </w:r>
      <w:r w:rsidRPr="00550701">
        <w:rPr>
          <w:rFonts w:asciiTheme="minorHAnsi" w:hAnsiTheme="minorHAnsi" w:cstheme="minorHAnsi"/>
          <w:bCs/>
        </w:rPr>
        <w:t>w terminie jest niemożliwe z uwagi na wystąpienie w trakcie trwania umowy stanu nadzwyczajnego, uniemożliwiającego dotrzymanie terminu realizacji zamówienia</w:t>
      </w:r>
      <w:r>
        <w:rPr>
          <w:rFonts w:asciiTheme="minorHAnsi" w:hAnsiTheme="minorHAnsi" w:cstheme="minorHAnsi"/>
          <w:bCs/>
        </w:rPr>
        <w:t>,</w:t>
      </w:r>
    </w:p>
    <w:p w14:paraId="0FE45EA1" w14:textId="6D41656D" w:rsidR="00550701" w:rsidRPr="00550701" w:rsidRDefault="00550701" w:rsidP="00550701">
      <w:pPr>
        <w:pStyle w:val="Akapitzlist"/>
        <w:numPr>
          <w:ilvl w:val="2"/>
          <w:numId w:val="44"/>
        </w:numPr>
        <w:jc w:val="both"/>
        <w:rPr>
          <w:rFonts w:asciiTheme="minorHAnsi" w:hAnsiTheme="minorHAnsi" w:cstheme="minorHAnsi"/>
          <w:bCs/>
        </w:rPr>
      </w:pPr>
      <w:r w:rsidRPr="00550701">
        <w:rPr>
          <w:rFonts w:asciiTheme="minorHAnsi" w:hAnsiTheme="minorHAnsi" w:cstheme="minorHAnsi"/>
          <w:bCs/>
        </w:rPr>
        <w:t>zaistnienia zdarzenia nieprzewidzianego lub zdarzeń losowych uniemożliwiających realizację przedmiotu zamówienia w terminach wymienionych w</w:t>
      </w:r>
      <w:r>
        <w:rPr>
          <w:rFonts w:asciiTheme="minorHAnsi" w:hAnsiTheme="minorHAnsi" w:cstheme="minorHAnsi"/>
          <w:bCs/>
        </w:rPr>
        <w:t xml:space="preserve"> umowie</w:t>
      </w:r>
      <w:r w:rsidRPr="00550701">
        <w:rPr>
          <w:rFonts w:asciiTheme="minorHAnsi" w:hAnsiTheme="minorHAnsi" w:cstheme="minorHAnsi"/>
          <w:bCs/>
        </w:rPr>
        <w:t>,</w:t>
      </w:r>
    </w:p>
    <w:p w14:paraId="470F0595" w14:textId="77777777" w:rsidR="00550701" w:rsidRPr="00550701" w:rsidRDefault="00550701" w:rsidP="00550701">
      <w:pPr>
        <w:pStyle w:val="Akapitzlist"/>
        <w:numPr>
          <w:ilvl w:val="2"/>
          <w:numId w:val="44"/>
        </w:numPr>
        <w:jc w:val="both"/>
        <w:rPr>
          <w:rFonts w:asciiTheme="minorHAnsi" w:hAnsiTheme="minorHAnsi" w:cstheme="minorHAnsi"/>
          <w:bCs/>
        </w:rPr>
      </w:pPr>
      <w:r w:rsidRPr="00550701">
        <w:rPr>
          <w:rFonts w:asciiTheme="minorHAnsi" w:hAnsiTheme="minorHAnsi" w:cstheme="minorHAnsi"/>
          <w:bCs/>
        </w:rPr>
        <w:t>zaistnienia siły wyższej w rozumieniu kodeksu cywilnego,</w:t>
      </w:r>
    </w:p>
    <w:p w14:paraId="2E01B383" w14:textId="4E93B2E1" w:rsidR="0009397C" w:rsidRDefault="00550701" w:rsidP="00D15CCC">
      <w:pPr>
        <w:pStyle w:val="Akapitzlist"/>
        <w:numPr>
          <w:ilvl w:val="2"/>
          <w:numId w:val="44"/>
        </w:numPr>
        <w:spacing w:after="0" w:line="276" w:lineRule="auto"/>
        <w:jc w:val="both"/>
        <w:rPr>
          <w:rFonts w:asciiTheme="minorHAnsi" w:hAnsiTheme="minorHAnsi" w:cstheme="minorHAnsi"/>
          <w:bCs/>
        </w:rPr>
      </w:pPr>
      <w:r w:rsidRPr="00550701">
        <w:rPr>
          <w:rFonts w:asciiTheme="minorHAnsi" w:hAnsiTheme="minorHAnsi" w:cstheme="minorHAnsi"/>
          <w:bCs/>
        </w:rPr>
        <w:t>opóźnień z przyczyn leżących po stronie Zamawiającego</w:t>
      </w:r>
      <w:r w:rsidR="0009397C">
        <w:rPr>
          <w:rFonts w:asciiTheme="minorHAnsi" w:hAnsiTheme="minorHAnsi" w:cstheme="minorHAnsi"/>
          <w:bCs/>
        </w:rPr>
        <w:t xml:space="preserve"> lub Podmiotu inkubowanego,</w:t>
      </w:r>
    </w:p>
    <w:p w14:paraId="75EBBEAD" w14:textId="1F40C4D8" w:rsidR="00550701" w:rsidRDefault="0009397C" w:rsidP="00D15CCC">
      <w:pPr>
        <w:pStyle w:val="Akapitzlist"/>
        <w:numPr>
          <w:ilvl w:val="2"/>
          <w:numId w:val="44"/>
        </w:numPr>
        <w:spacing w:after="0" w:line="276" w:lineRule="auto"/>
        <w:jc w:val="both"/>
        <w:rPr>
          <w:rFonts w:asciiTheme="minorHAnsi" w:hAnsiTheme="minorHAnsi" w:cstheme="minorHAnsi"/>
          <w:bCs/>
        </w:rPr>
      </w:pPr>
      <w:r w:rsidRPr="0009397C">
        <w:rPr>
          <w:rFonts w:asciiTheme="minorHAnsi" w:hAnsiTheme="minorHAnsi" w:cstheme="minorHAnsi"/>
          <w:bCs/>
        </w:rPr>
        <w:t>gdy wykonanie przedmiotu umowy w terminie jest niemożliwe z uwagi na konieczność wykonania zamówień dodatkowych, których zakup jest niezbędny dla wykonania przedmiotu Umowy</w:t>
      </w:r>
      <w:r>
        <w:rPr>
          <w:rFonts w:asciiTheme="minorHAnsi" w:hAnsiTheme="minorHAnsi" w:cstheme="minorHAnsi"/>
          <w:bCs/>
        </w:rPr>
        <w:t>.</w:t>
      </w:r>
    </w:p>
    <w:p w14:paraId="12CC6531" w14:textId="016BA868" w:rsidR="0009397C" w:rsidRDefault="0009397C" w:rsidP="00D15CCC">
      <w:pPr>
        <w:pStyle w:val="Akapitzlist"/>
        <w:numPr>
          <w:ilvl w:val="0"/>
          <w:numId w:val="49"/>
        </w:numPr>
        <w:spacing w:after="0"/>
        <w:jc w:val="both"/>
        <w:rPr>
          <w:rFonts w:asciiTheme="minorHAnsi" w:hAnsiTheme="minorHAnsi" w:cstheme="minorHAnsi"/>
          <w:bCs/>
        </w:rPr>
      </w:pPr>
      <w:r w:rsidRPr="0009397C">
        <w:rPr>
          <w:rFonts w:asciiTheme="minorHAnsi" w:hAnsiTheme="minorHAnsi" w:cstheme="minorHAnsi"/>
          <w:bCs/>
        </w:rPr>
        <w:t xml:space="preserve">Wartość wynagrodzenia określonego w umowie może ulec zmianie w przypadku ograniczenia zakresu rzeczowego przedmiotu umowy przez Zamawiającego </w:t>
      </w:r>
      <w:r>
        <w:rPr>
          <w:rFonts w:asciiTheme="minorHAnsi" w:hAnsiTheme="minorHAnsi" w:cstheme="minorHAnsi"/>
          <w:bCs/>
        </w:rPr>
        <w:t xml:space="preserve">lub Podmiot inkubowany </w:t>
      </w:r>
      <w:r w:rsidRPr="0009397C">
        <w:rPr>
          <w:rFonts w:asciiTheme="minorHAnsi" w:hAnsiTheme="minorHAnsi" w:cstheme="minorHAnsi"/>
          <w:bCs/>
        </w:rPr>
        <w:t xml:space="preserve">ze względu na czynniki, których </w:t>
      </w:r>
      <w:r w:rsidR="00AD3058">
        <w:rPr>
          <w:rFonts w:asciiTheme="minorHAnsi" w:hAnsiTheme="minorHAnsi" w:cstheme="minorHAnsi"/>
          <w:bCs/>
        </w:rPr>
        <w:t>Z</w:t>
      </w:r>
      <w:r w:rsidRPr="0009397C">
        <w:rPr>
          <w:rFonts w:asciiTheme="minorHAnsi" w:hAnsiTheme="minorHAnsi" w:cstheme="minorHAnsi"/>
          <w:bCs/>
        </w:rPr>
        <w:t>amawiający nie mógł przewidzieć w chwili zawierania umowy, przy czym wynagrodzenie umowne ulegnie obniżeniu o wartość wydatków objętych rezygnacją.</w:t>
      </w:r>
    </w:p>
    <w:p w14:paraId="4215FDD9" w14:textId="201E451C" w:rsidR="0009397C" w:rsidRPr="0009397C" w:rsidRDefault="0009397C" w:rsidP="00D15CCC">
      <w:pPr>
        <w:pStyle w:val="Akapitzlist"/>
        <w:numPr>
          <w:ilvl w:val="0"/>
          <w:numId w:val="49"/>
        </w:numPr>
        <w:spacing w:after="0"/>
        <w:jc w:val="both"/>
        <w:rPr>
          <w:rFonts w:asciiTheme="minorHAnsi" w:hAnsiTheme="minorHAnsi" w:cstheme="minorHAnsi"/>
          <w:bCs/>
        </w:rPr>
      </w:pPr>
      <w:r>
        <w:rPr>
          <w:rFonts w:asciiTheme="minorHAnsi" w:hAnsiTheme="minorHAnsi" w:cstheme="minorHAnsi"/>
          <w:bCs/>
        </w:rPr>
        <w:t xml:space="preserve">Zamawiający dopuszcza </w:t>
      </w:r>
      <w:r w:rsidR="00AD3058">
        <w:rPr>
          <w:rFonts w:asciiTheme="minorHAnsi" w:hAnsiTheme="minorHAnsi" w:cstheme="minorHAnsi"/>
          <w:bCs/>
        </w:rPr>
        <w:t xml:space="preserve">również </w:t>
      </w:r>
      <w:r>
        <w:rPr>
          <w:rFonts w:asciiTheme="minorHAnsi" w:hAnsiTheme="minorHAnsi" w:cstheme="minorHAnsi"/>
          <w:bCs/>
        </w:rPr>
        <w:t>dokonani</w:t>
      </w:r>
      <w:r w:rsidR="00AD3058">
        <w:rPr>
          <w:rFonts w:asciiTheme="minorHAnsi" w:hAnsiTheme="minorHAnsi" w:cstheme="minorHAnsi"/>
          <w:bCs/>
        </w:rPr>
        <w:t>e</w:t>
      </w:r>
      <w:r>
        <w:rPr>
          <w:rFonts w:asciiTheme="minorHAnsi" w:hAnsiTheme="minorHAnsi" w:cstheme="minorHAnsi"/>
          <w:bCs/>
        </w:rPr>
        <w:t xml:space="preserve"> zmian w umowie </w:t>
      </w:r>
      <w:r w:rsidR="00AE1740">
        <w:rPr>
          <w:rFonts w:asciiTheme="minorHAnsi" w:hAnsiTheme="minorHAnsi" w:cstheme="minorHAnsi"/>
          <w:bCs/>
        </w:rPr>
        <w:t xml:space="preserve">w sytuacji zaistnienia: </w:t>
      </w:r>
    </w:p>
    <w:p w14:paraId="60B85741" w14:textId="05A678DD" w:rsidR="0009397C" w:rsidRPr="0009397C" w:rsidRDefault="0009397C" w:rsidP="00D15CCC">
      <w:pPr>
        <w:pStyle w:val="Akapitzlist"/>
        <w:numPr>
          <w:ilvl w:val="0"/>
          <w:numId w:val="48"/>
        </w:numPr>
        <w:spacing w:after="0"/>
        <w:jc w:val="both"/>
        <w:rPr>
          <w:rFonts w:asciiTheme="minorHAnsi" w:hAnsiTheme="minorHAnsi" w:cstheme="minorHAnsi"/>
          <w:bCs/>
        </w:rPr>
      </w:pPr>
      <w:r w:rsidRPr="0009397C">
        <w:rPr>
          <w:rFonts w:asciiTheme="minorHAnsi" w:hAnsiTheme="minorHAnsi" w:cstheme="minorHAnsi"/>
          <w:bCs/>
        </w:rPr>
        <w:t>koniecznoś</w:t>
      </w:r>
      <w:r w:rsidR="00AE1740">
        <w:rPr>
          <w:rFonts w:asciiTheme="minorHAnsi" w:hAnsiTheme="minorHAnsi" w:cstheme="minorHAnsi"/>
          <w:bCs/>
        </w:rPr>
        <w:t>ci</w:t>
      </w:r>
      <w:r w:rsidRPr="0009397C">
        <w:rPr>
          <w:rFonts w:asciiTheme="minorHAnsi" w:hAnsiTheme="minorHAnsi" w:cstheme="minorHAnsi"/>
          <w:bCs/>
        </w:rPr>
        <w:t xml:space="preserve"> zrealizowania przedmiotu zamówienia przy zastosowaniu innej metodologii/ innych rozwiązań technicznych/technologicznych niż wskazane w ofercie w sytuacji, gdyby zastosowanie przewidzianych rozwiązań groziło niewykonaniem lub wadliwym wykonaniem przedmiotu zamówienia</w:t>
      </w:r>
      <w:r w:rsidR="00AE1740">
        <w:rPr>
          <w:rFonts w:asciiTheme="minorHAnsi" w:hAnsiTheme="minorHAnsi" w:cstheme="minorHAnsi"/>
          <w:bCs/>
        </w:rPr>
        <w:t>,</w:t>
      </w:r>
    </w:p>
    <w:p w14:paraId="6FB31EBF" w14:textId="524E06DE" w:rsidR="0009397C" w:rsidRPr="00D15CCC" w:rsidRDefault="0009397C" w:rsidP="00D15CCC">
      <w:pPr>
        <w:pStyle w:val="Akapitzlist"/>
        <w:numPr>
          <w:ilvl w:val="0"/>
          <w:numId w:val="48"/>
        </w:numPr>
        <w:spacing w:after="0"/>
        <w:jc w:val="both"/>
        <w:rPr>
          <w:rFonts w:asciiTheme="minorHAnsi" w:hAnsiTheme="minorHAnsi" w:cstheme="minorHAnsi"/>
          <w:bCs/>
        </w:rPr>
      </w:pPr>
      <w:r w:rsidRPr="0009397C">
        <w:rPr>
          <w:rFonts w:asciiTheme="minorHAnsi" w:hAnsiTheme="minorHAnsi" w:cstheme="minorHAnsi"/>
          <w:bCs/>
        </w:rPr>
        <w:t>koniecznoś</w:t>
      </w:r>
      <w:r w:rsidR="00AE1740">
        <w:rPr>
          <w:rFonts w:asciiTheme="minorHAnsi" w:hAnsiTheme="minorHAnsi" w:cstheme="minorHAnsi"/>
          <w:bCs/>
        </w:rPr>
        <w:t>ci</w:t>
      </w:r>
      <w:r w:rsidRPr="0009397C">
        <w:rPr>
          <w:rFonts w:asciiTheme="minorHAnsi" w:hAnsiTheme="minorHAnsi" w:cstheme="minorHAnsi"/>
          <w:bCs/>
        </w:rPr>
        <w:t xml:space="preserve"> zrealizowania przedmiotu zamówienia przy zastosowaniu innych rozwiązań technicznych lub materiałowych ze względu na zmiany obowiązującego prawa</w:t>
      </w:r>
      <w:r w:rsidR="00AE1740">
        <w:rPr>
          <w:rFonts w:asciiTheme="minorHAnsi" w:hAnsiTheme="minorHAnsi" w:cstheme="minorHAnsi"/>
          <w:bCs/>
        </w:rPr>
        <w:t>.</w:t>
      </w:r>
    </w:p>
    <w:p w14:paraId="782FAFB4" w14:textId="5874973B" w:rsidR="004409E6" w:rsidRDefault="004409E6" w:rsidP="004409E6">
      <w:pPr>
        <w:tabs>
          <w:tab w:val="left" w:pos="426"/>
        </w:tabs>
        <w:spacing w:after="0"/>
        <w:jc w:val="both"/>
        <w:rPr>
          <w:rFonts w:asciiTheme="minorHAnsi" w:hAnsiTheme="minorHAnsi" w:cstheme="minorHAnsi"/>
          <w:bCs/>
        </w:rPr>
      </w:pPr>
    </w:p>
    <w:p w14:paraId="17CFBD3B" w14:textId="3CE5F1A8" w:rsidR="004409E6" w:rsidRPr="00D15CCC" w:rsidRDefault="004409E6" w:rsidP="00D15CCC">
      <w:pPr>
        <w:tabs>
          <w:tab w:val="left" w:pos="426"/>
        </w:tabs>
        <w:spacing w:after="0"/>
        <w:jc w:val="center"/>
        <w:rPr>
          <w:rFonts w:asciiTheme="minorHAnsi" w:hAnsiTheme="minorHAnsi" w:cstheme="minorHAnsi"/>
          <w:b/>
        </w:rPr>
      </w:pPr>
      <w:r w:rsidRPr="00D15CCC">
        <w:rPr>
          <w:rFonts w:asciiTheme="minorHAnsi" w:hAnsiTheme="minorHAnsi" w:cstheme="minorHAnsi"/>
          <w:b/>
        </w:rPr>
        <w:t>§ 1</w:t>
      </w:r>
      <w:r>
        <w:rPr>
          <w:rFonts w:asciiTheme="minorHAnsi" w:hAnsiTheme="minorHAnsi" w:cstheme="minorHAnsi"/>
          <w:b/>
        </w:rPr>
        <w:t>2</w:t>
      </w:r>
    </w:p>
    <w:p w14:paraId="179B418D" w14:textId="77777777" w:rsidR="004409E6" w:rsidRPr="004409E6" w:rsidRDefault="004409E6" w:rsidP="00D15CCC">
      <w:pPr>
        <w:tabs>
          <w:tab w:val="left" w:pos="426"/>
        </w:tabs>
        <w:spacing w:after="0"/>
        <w:jc w:val="center"/>
        <w:rPr>
          <w:rFonts w:asciiTheme="minorHAnsi" w:hAnsiTheme="minorHAnsi" w:cstheme="minorHAnsi"/>
          <w:bCs/>
        </w:rPr>
      </w:pPr>
      <w:r w:rsidRPr="00D15CCC">
        <w:rPr>
          <w:rFonts w:asciiTheme="minorHAnsi" w:hAnsiTheme="minorHAnsi" w:cstheme="minorHAnsi"/>
          <w:b/>
        </w:rPr>
        <w:t>Gwarancja</w:t>
      </w:r>
    </w:p>
    <w:p w14:paraId="3A2E6BC8" w14:textId="51AD3953" w:rsidR="004409E6" w:rsidRPr="00D15CCC" w:rsidRDefault="004409E6" w:rsidP="00D15CCC">
      <w:pPr>
        <w:pStyle w:val="Akapitzlist"/>
        <w:numPr>
          <w:ilvl w:val="6"/>
          <w:numId w:val="21"/>
        </w:numPr>
        <w:tabs>
          <w:tab w:val="left" w:pos="426"/>
        </w:tabs>
        <w:spacing w:after="0"/>
        <w:jc w:val="both"/>
        <w:rPr>
          <w:rFonts w:asciiTheme="minorHAnsi" w:hAnsiTheme="minorHAnsi" w:cstheme="minorHAnsi"/>
          <w:bCs/>
        </w:rPr>
      </w:pPr>
      <w:r w:rsidRPr="00832552">
        <w:rPr>
          <w:rFonts w:asciiTheme="minorHAnsi" w:hAnsiTheme="minorHAnsi" w:cstheme="minorHAnsi"/>
          <w:bCs/>
        </w:rPr>
        <w:t xml:space="preserve">Wykonawca </w:t>
      </w:r>
      <w:r w:rsidRPr="00832552">
        <w:rPr>
          <w:rFonts w:asciiTheme="minorHAnsi" w:hAnsiTheme="minorHAnsi" w:cstheme="minorHAnsi"/>
          <w:bCs/>
          <w:rPrChange w:id="21" w:author="Kamil" w:date="2019-08-01T07:54:00Z">
            <w:rPr>
              <w:rFonts w:asciiTheme="minorHAnsi" w:hAnsiTheme="minorHAnsi" w:cstheme="minorHAnsi"/>
              <w:bCs/>
              <w:color w:val="FF0000"/>
            </w:rPr>
          </w:rPrChange>
        </w:rPr>
        <w:t xml:space="preserve">udziela 24 miesięcznej </w:t>
      </w:r>
      <w:r w:rsidRPr="00832552">
        <w:rPr>
          <w:rFonts w:asciiTheme="minorHAnsi" w:hAnsiTheme="minorHAnsi" w:cstheme="minorHAnsi"/>
          <w:bCs/>
        </w:rPr>
        <w:t xml:space="preserve">gwarancji </w:t>
      </w:r>
      <w:r w:rsidRPr="00D15CCC">
        <w:rPr>
          <w:rFonts w:asciiTheme="minorHAnsi" w:hAnsiTheme="minorHAnsi" w:cstheme="minorHAnsi"/>
          <w:bCs/>
        </w:rPr>
        <w:t>na przedmiot umowy.</w:t>
      </w:r>
    </w:p>
    <w:p w14:paraId="21E99BEB" w14:textId="468EAACF" w:rsidR="004409E6" w:rsidRPr="00D15CCC" w:rsidRDefault="004409E6" w:rsidP="00D15CCC">
      <w:pPr>
        <w:pStyle w:val="Akapitzlist"/>
        <w:numPr>
          <w:ilvl w:val="0"/>
          <w:numId w:val="21"/>
        </w:numPr>
        <w:tabs>
          <w:tab w:val="left" w:pos="426"/>
        </w:tabs>
        <w:spacing w:after="0"/>
        <w:jc w:val="both"/>
        <w:rPr>
          <w:rFonts w:asciiTheme="minorHAnsi" w:hAnsiTheme="minorHAnsi" w:cstheme="minorHAnsi"/>
          <w:bCs/>
        </w:rPr>
      </w:pPr>
      <w:r w:rsidRPr="00D15CCC">
        <w:rPr>
          <w:rFonts w:asciiTheme="minorHAnsi" w:hAnsiTheme="minorHAnsi" w:cstheme="minorHAnsi"/>
          <w:bCs/>
        </w:rPr>
        <w:t>W ramach gwarancji Wykonawca zobowiązuje się do bezpłatnego usunięcia wad przedmiotu umowy.</w:t>
      </w:r>
    </w:p>
    <w:p w14:paraId="0BDAA29B" w14:textId="7D7D032F" w:rsidR="004409E6" w:rsidRDefault="004409E6" w:rsidP="004409E6">
      <w:pPr>
        <w:pStyle w:val="Akapitzlist"/>
        <w:numPr>
          <w:ilvl w:val="0"/>
          <w:numId w:val="21"/>
        </w:numPr>
        <w:tabs>
          <w:tab w:val="left" w:pos="426"/>
        </w:tabs>
        <w:spacing w:after="0"/>
        <w:jc w:val="both"/>
        <w:rPr>
          <w:rFonts w:asciiTheme="minorHAnsi" w:hAnsiTheme="minorHAnsi" w:cstheme="minorHAnsi"/>
          <w:bCs/>
        </w:rPr>
      </w:pPr>
      <w:r w:rsidRPr="00D15CCC">
        <w:rPr>
          <w:rFonts w:asciiTheme="minorHAnsi" w:hAnsiTheme="minorHAnsi" w:cstheme="minorHAnsi"/>
          <w:bCs/>
        </w:rPr>
        <w:t>Wykonawca zobowiązuje się do usunięcia wad w terminie 7 dni od zgłoszenia.</w:t>
      </w:r>
    </w:p>
    <w:p w14:paraId="3FF020B4" w14:textId="77777777" w:rsidR="004409E6" w:rsidRPr="00D15CCC" w:rsidRDefault="004409E6" w:rsidP="00D15CCC">
      <w:pPr>
        <w:pStyle w:val="Akapitzlist"/>
        <w:tabs>
          <w:tab w:val="left" w:pos="426"/>
        </w:tabs>
        <w:spacing w:after="0"/>
        <w:ind w:left="357"/>
        <w:jc w:val="both"/>
        <w:rPr>
          <w:rFonts w:asciiTheme="minorHAnsi" w:hAnsiTheme="minorHAnsi" w:cstheme="minorHAnsi"/>
          <w:bCs/>
        </w:rPr>
      </w:pPr>
    </w:p>
    <w:p w14:paraId="20B16D20" w14:textId="7F10A4CE" w:rsidR="00397910" w:rsidRDefault="00397910">
      <w:pPr>
        <w:tabs>
          <w:tab w:val="left" w:pos="426"/>
        </w:tabs>
        <w:spacing w:after="0"/>
        <w:contextualSpacing/>
        <w:jc w:val="center"/>
        <w:rPr>
          <w:rFonts w:asciiTheme="minorHAnsi" w:hAnsiTheme="minorHAnsi" w:cstheme="minorHAnsi"/>
          <w:b/>
        </w:rPr>
      </w:pPr>
      <w:r>
        <w:rPr>
          <w:rFonts w:asciiTheme="minorHAnsi" w:hAnsiTheme="minorHAnsi" w:cstheme="minorHAnsi"/>
          <w:b/>
        </w:rPr>
        <w:t>Postanowienia końcowe</w:t>
      </w:r>
    </w:p>
    <w:p w14:paraId="67BBB46F" w14:textId="49DA6591" w:rsidR="00A86A04" w:rsidRPr="00D15CCC" w:rsidRDefault="00A86A04" w:rsidP="00D15CCC">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B03681">
        <w:rPr>
          <w:rFonts w:asciiTheme="minorHAnsi" w:hAnsiTheme="minorHAnsi" w:cstheme="minorHAnsi"/>
          <w:b/>
        </w:rPr>
        <w:t xml:space="preserve"> 1</w:t>
      </w:r>
      <w:r w:rsidR="004409E6">
        <w:rPr>
          <w:rFonts w:asciiTheme="minorHAnsi" w:hAnsiTheme="minorHAnsi" w:cstheme="minorHAnsi"/>
          <w:b/>
        </w:rPr>
        <w:t>3</w:t>
      </w:r>
      <w:r w:rsidRPr="00D15CCC">
        <w:rPr>
          <w:rFonts w:asciiTheme="minorHAnsi" w:hAnsiTheme="minorHAnsi" w:cstheme="minorHAnsi"/>
          <w:b/>
        </w:rPr>
        <w:t xml:space="preserve"> </w:t>
      </w:r>
    </w:p>
    <w:p w14:paraId="2705F6CB" w14:textId="77777777" w:rsidR="00A86A04" w:rsidRPr="00D15CCC" w:rsidRDefault="00A86A04" w:rsidP="009F47C2">
      <w:pPr>
        <w:pStyle w:val="Akapitzlist"/>
        <w:numPr>
          <w:ilvl w:val="0"/>
          <w:numId w:val="32"/>
        </w:numPr>
        <w:tabs>
          <w:tab w:val="left" w:pos="426"/>
        </w:tabs>
        <w:spacing w:after="0" w:line="276" w:lineRule="auto"/>
        <w:jc w:val="both"/>
        <w:rPr>
          <w:rFonts w:asciiTheme="minorHAnsi" w:hAnsiTheme="minorHAnsi" w:cstheme="minorHAnsi"/>
          <w:b/>
          <w:lang w:eastAsia="en-US"/>
        </w:rPr>
      </w:pPr>
      <w:r w:rsidRPr="00D15CCC">
        <w:rPr>
          <w:rFonts w:asciiTheme="minorHAnsi" w:hAnsiTheme="minorHAnsi" w:cstheme="minorHAnsi"/>
          <w:lang w:eastAsia="en-US"/>
        </w:rPr>
        <w:t xml:space="preserve">W kwestiach nieuregulowanych niniejszą umową mają zastosowanie przepisy Kodeksu cywilnego. </w:t>
      </w:r>
    </w:p>
    <w:p w14:paraId="2AD995E0" w14:textId="77777777" w:rsidR="00A86A04" w:rsidRPr="00D15CCC" w:rsidRDefault="00A86A04" w:rsidP="009F47C2">
      <w:pPr>
        <w:numPr>
          <w:ilvl w:val="0"/>
          <w:numId w:val="32"/>
        </w:numPr>
        <w:tabs>
          <w:tab w:val="num" w:pos="426"/>
        </w:tabs>
        <w:spacing w:after="0"/>
        <w:jc w:val="both"/>
        <w:rPr>
          <w:rFonts w:asciiTheme="minorHAnsi" w:hAnsiTheme="minorHAnsi" w:cstheme="minorHAnsi"/>
        </w:rPr>
      </w:pPr>
      <w:r w:rsidRPr="00D15CCC">
        <w:rPr>
          <w:rFonts w:asciiTheme="minorHAnsi" w:hAnsiTheme="minorHAnsi" w:cstheme="minorHAnsi"/>
        </w:rPr>
        <w:t>W przypadku sporu Strony ustalają, że rozstrzygał go będzie Sąd właściwy dla siedziby Zamawiającego.</w:t>
      </w:r>
    </w:p>
    <w:p w14:paraId="354F4893" w14:textId="1567CEBB" w:rsidR="00A86A04" w:rsidRPr="00D15CCC" w:rsidRDefault="00A86A04">
      <w:pPr>
        <w:pStyle w:val="Akapitzlist"/>
        <w:numPr>
          <w:ilvl w:val="0"/>
          <w:numId w:val="32"/>
        </w:numPr>
        <w:tabs>
          <w:tab w:val="left" w:pos="426"/>
        </w:tabs>
        <w:spacing w:after="0" w:line="276" w:lineRule="auto"/>
        <w:jc w:val="both"/>
        <w:rPr>
          <w:rFonts w:asciiTheme="minorHAnsi" w:hAnsiTheme="minorHAnsi" w:cstheme="minorHAnsi"/>
          <w:b/>
          <w:lang w:eastAsia="en-US"/>
        </w:rPr>
      </w:pPr>
      <w:r w:rsidRPr="00D15CCC">
        <w:rPr>
          <w:rFonts w:asciiTheme="minorHAnsi" w:hAnsiTheme="minorHAnsi" w:cstheme="minorHAnsi"/>
          <w:lang w:eastAsia="en-US"/>
        </w:rPr>
        <w:t xml:space="preserve">Umowa niniejsza została sporządzona w 2 jednobrzmiących egzemplarzach, po jednym egzemplarzu dla </w:t>
      </w:r>
      <w:r w:rsidR="00D2210D" w:rsidRPr="00D15CCC">
        <w:rPr>
          <w:rFonts w:asciiTheme="minorHAnsi" w:hAnsiTheme="minorHAnsi" w:cstheme="minorHAnsi"/>
          <w:lang w:eastAsia="en-US"/>
        </w:rPr>
        <w:t>k</w:t>
      </w:r>
      <w:r w:rsidRPr="00D15CCC">
        <w:rPr>
          <w:rFonts w:asciiTheme="minorHAnsi" w:hAnsiTheme="minorHAnsi" w:cstheme="minorHAnsi"/>
          <w:lang w:eastAsia="en-US"/>
        </w:rPr>
        <w:t>ażdej ze Stron.</w:t>
      </w:r>
    </w:p>
    <w:p w14:paraId="3DA00160" w14:textId="77777777" w:rsidR="00A86A04" w:rsidRPr="00D15CCC" w:rsidRDefault="00A86A04" w:rsidP="00D15CCC">
      <w:pPr>
        <w:tabs>
          <w:tab w:val="left" w:pos="426"/>
        </w:tabs>
        <w:spacing w:after="0"/>
        <w:contextualSpacing/>
        <w:jc w:val="both"/>
        <w:rPr>
          <w:rFonts w:asciiTheme="minorHAnsi" w:hAnsiTheme="minorHAnsi" w:cstheme="minorHAnsi"/>
        </w:rPr>
      </w:pPr>
    </w:p>
    <w:p w14:paraId="3E618EC6" w14:textId="77777777" w:rsidR="00A86A04" w:rsidRPr="00D15CCC" w:rsidRDefault="00A86A04" w:rsidP="00D15CCC">
      <w:pPr>
        <w:tabs>
          <w:tab w:val="left" w:pos="426"/>
        </w:tabs>
        <w:spacing w:after="0"/>
        <w:ind w:left="851"/>
        <w:contextualSpacing/>
        <w:jc w:val="both"/>
        <w:rPr>
          <w:rFonts w:asciiTheme="minorHAnsi" w:hAnsiTheme="minorHAnsi" w:cstheme="minorHAnsi"/>
        </w:rPr>
      </w:pPr>
    </w:p>
    <w:p w14:paraId="5374F219" w14:textId="3479DA2F" w:rsidR="00DB561E" w:rsidRPr="002F18A3" w:rsidRDefault="00A86A04" w:rsidP="003F11C7">
      <w:pPr>
        <w:tabs>
          <w:tab w:val="left" w:pos="426"/>
        </w:tabs>
        <w:spacing w:after="0"/>
        <w:ind w:left="851"/>
        <w:contextualSpacing/>
        <w:jc w:val="both"/>
        <w:rPr>
          <w:rFonts w:asciiTheme="minorHAnsi" w:hAnsiTheme="minorHAnsi" w:cstheme="minorHAnsi"/>
        </w:rPr>
      </w:pPr>
      <w:r w:rsidRPr="00D15CCC">
        <w:rPr>
          <w:rFonts w:asciiTheme="minorHAnsi" w:hAnsiTheme="minorHAnsi" w:cstheme="minorHAnsi"/>
        </w:rPr>
        <w:t xml:space="preserve">Zamawiający </w:t>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00D2210D" w:rsidRPr="00D15CCC">
        <w:rPr>
          <w:rFonts w:asciiTheme="minorHAnsi" w:hAnsiTheme="minorHAnsi" w:cstheme="minorHAnsi"/>
        </w:rPr>
        <w:tab/>
      </w:r>
      <w:r w:rsidRPr="00D15CCC">
        <w:rPr>
          <w:rFonts w:asciiTheme="minorHAnsi" w:hAnsiTheme="minorHAnsi" w:cstheme="minorHAnsi"/>
        </w:rPr>
        <w:t xml:space="preserve">Wykonawca </w:t>
      </w:r>
      <w:r w:rsidR="003F11C7">
        <w:rPr>
          <w:rFonts w:asciiTheme="minorHAnsi" w:hAnsiTheme="minorHAnsi" w:cstheme="minorHAnsi"/>
        </w:rPr>
        <w:t xml:space="preserve"> </w:t>
      </w:r>
    </w:p>
    <w:sectPr w:rsidR="00DB561E" w:rsidRPr="002F18A3" w:rsidSect="00456FE5">
      <w:headerReference w:type="even" r:id="rId8"/>
      <w:headerReference w:type="default" r:id="rId9"/>
      <w:headerReference w:type="first" r:id="rId10"/>
      <w:pgSz w:w="11906" w:h="16838"/>
      <w:pgMar w:top="2104" w:right="1418" w:bottom="170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8CB27" w14:textId="77777777" w:rsidR="004732E8" w:rsidRDefault="004732E8" w:rsidP="00C77D1E">
      <w:pPr>
        <w:spacing w:after="0" w:line="240" w:lineRule="auto"/>
      </w:pPr>
      <w:r>
        <w:separator/>
      </w:r>
    </w:p>
  </w:endnote>
  <w:endnote w:type="continuationSeparator" w:id="0">
    <w:p w14:paraId="3573CE2C" w14:textId="77777777" w:rsidR="004732E8" w:rsidRDefault="004732E8" w:rsidP="00C7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5226B" w14:textId="77777777" w:rsidR="004732E8" w:rsidRDefault="004732E8" w:rsidP="00C77D1E">
      <w:pPr>
        <w:spacing w:after="0" w:line="240" w:lineRule="auto"/>
      </w:pPr>
      <w:r>
        <w:separator/>
      </w:r>
    </w:p>
  </w:footnote>
  <w:footnote w:type="continuationSeparator" w:id="0">
    <w:p w14:paraId="285A6C87" w14:textId="77777777" w:rsidR="004732E8" w:rsidRDefault="004732E8" w:rsidP="00C77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EABA" w14:textId="77777777" w:rsidR="00550701" w:rsidRDefault="004732E8">
    <w:pPr>
      <w:pStyle w:val="Nagwek"/>
    </w:pPr>
    <w:r>
      <w:rPr>
        <w:noProof/>
        <w:lang w:eastAsia="pl-PL"/>
      </w:rPr>
      <w:pict w14:anchorId="6E53E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4298" o:spid="_x0000_s2050" type="#_x0000_t75" style="position:absolute;margin-left:0;margin-top:0;width:595.2pt;height:841.9pt;z-index:-251657216;mso-position-horizontal:center;mso-position-horizontal-relative:margin;mso-position-vertical:center;mso-position-vertical-relative:margin" o:allowincell="f">
          <v:imagedata r:id="rId1" o:title="papier_firmowy_PS_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2D53" w14:textId="52A0BB03" w:rsidR="00550701" w:rsidRDefault="004732E8" w:rsidP="00D00849">
    <w:pPr>
      <w:pStyle w:val="Nagwek"/>
    </w:pPr>
    <w:sdt>
      <w:sdtPr>
        <w:id w:val="-1569180782"/>
        <w:docPartObj>
          <w:docPartGallery w:val="Page Numbers (Margins)"/>
          <w:docPartUnique/>
        </w:docPartObj>
      </w:sdtPr>
      <w:sdtEndPr/>
      <w:sdtContent>
        <w:r w:rsidR="00550701">
          <w:rPr>
            <w:noProof/>
            <w:lang w:eastAsia="pl-PL"/>
          </w:rPr>
          <mc:AlternateContent>
            <mc:Choice Requires="wps">
              <w:drawing>
                <wp:anchor distT="0" distB="0" distL="114300" distR="114300" simplePos="0" relativeHeight="251665408" behindDoc="0" locked="0" layoutInCell="0" allowOverlap="1" wp14:anchorId="3754DCF2" wp14:editId="787FE235">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D0FF9" w14:textId="77777777" w:rsidR="00550701" w:rsidRDefault="0055070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B2F6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54DCF2" id="Prostokąt 2"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DAD0FF9" w14:textId="77777777" w:rsidR="00550701" w:rsidRDefault="0055070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B2F6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50701">
      <w:rPr>
        <w:noProof/>
        <w:lang w:eastAsia="pl-PL"/>
      </w:rPr>
      <w:drawing>
        <wp:anchor distT="0" distB="0" distL="114300" distR="114300" simplePos="0" relativeHeight="251663360" behindDoc="0" locked="0" layoutInCell="1" allowOverlap="1" wp14:anchorId="06B8E6B9" wp14:editId="13279F32">
          <wp:simplePos x="0" y="0"/>
          <wp:positionH relativeFrom="column">
            <wp:posOffset>-967105</wp:posOffset>
          </wp:positionH>
          <wp:positionV relativeFrom="paragraph">
            <wp:posOffset>-637540</wp:posOffset>
          </wp:positionV>
          <wp:extent cx="7696200" cy="10885202"/>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T_WAB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0" cy="108852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0FAB" w14:textId="77777777" w:rsidR="00550701" w:rsidRDefault="004732E8">
    <w:pPr>
      <w:pStyle w:val="Nagwek"/>
    </w:pPr>
    <w:r>
      <w:rPr>
        <w:noProof/>
        <w:lang w:eastAsia="pl-PL"/>
      </w:rPr>
      <w:pict w14:anchorId="6DBBD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4297" o:spid="_x0000_s2049" type="#_x0000_t75" style="position:absolute;margin-left:0;margin-top:0;width:595.2pt;height:841.9pt;z-index:-251658240;mso-position-horizontal:center;mso-position-horizontal-relative:margin;mso-position-vertical:center;mso-position-vertical-relative:margin" o:allowincell="f">
          <v:imagedata r:id="rId1" o:title="papier_firmowy_PS_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multilevel"/>
    <w:tmpl w:val="46EC1736"/>
    <w:lvl w:ilvl="0">
      <w:start w:val="1"/>
      <w:numFmt w:val="decimal"/>
      <w:lvlText w:val="%1"/>
      <w:lvlJc w:val="left"/>
      <w:pPr>
        <w:tabs>
          <w:tab w:val="num" w:pos="540"/>
        </w:tabs>
        <w:ind w:left="397" w:hanging="217"/>
      </w:pPr>
      <w:rPr>
        <w:rFonts w:ascii="Calibri" w:hAnsi="Calibri" w:hint="default"/>
        <w:b w:val="0"/>
        <w:i w:val="0"/>
        <w:sz w:val="22"/>
        <w:szCs w:val="24"/>
      </w:rPr>
    </w:lvl>
    <w:lvl w:ilvl="1">
      <w:start w:val="1"/>
      <w:numFmt w:val="decimal"/>
      <w:lvlText w:val="%2."/>
      <w:lvlJc w:val="left"/>
      <w:pPr>
        <w:tabs>
          <w:tab w:val="num" w:pos="397"/>
        </w:tabs>
        <w:ind w:left="397" w:hanging="397"/>
      </w:pPr>
      <w:rPr>
        <w:rFonts w:hint="default"/>
        <w:b w:val="0"/>
        <w:color w:val="000000"/>
        <w:sz w:val="24"/>
        <w:szCs w:val="24"/>
      </w:rPr>
    </w:lvl>
    <w:lvl w:ilvl="2">
      <w:start w:val="1"/>
      <w:numFmt w:val="decimal"/>
      <w:lvlText w:val="%3."/>
      <w:lvlJc w:val="left"/>
      <w:pPr>
        <w:tabs>
          <w:tab w:val="num" w:pos="2160"/>
        </w:tabs>
        <w:ind w:left="2160" w:hanging="360"/>
      </w:pPr>
      <w:rPr>
        <w:rFonts w:ascii="Arial" w:eastAsia="Times New Roman" w:hAnsi="Arial" w:cs="Arial"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b w:val="0"/>
        <w:bCs/>
        <w:sz w:val="24"/>
        <w:szCs w:val="24"/>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34C331F"/>
    <w:multiLevelType w:val="hybridMultilevel"/>
    <w:tmpl w:val="E18C3DCE"/>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15:restartNumberingAfterBreak="0">
    <w:nsid w:val="06866681"/>
    <w:multiLevelType w:val="hybridMultilevel"/>
    <w:tmpl w:val="5FA0DA40"/>
    <w:lvl w:ilvl="0" w:tplc="6C42A7E0">
      <w:start w:val="1"/>
      <w:numFmt w:val="decimal"/>
      <w:lvlText w:val="%1."/>
      <w:lvlJc w:val="left"/>
      <w:pPr>
        <w:ind w:left="357" w:hanging="357"/>
      </w:pPr>
      <w:rPr>
        <w:rFonts w:ascii="Calibri" w:eastAsia="Calibri" w:hAnsi="Calibri" w:cs="Times New Roman"/>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210DA3"/>
    <w:multiLevelType w:val="hybridMultilevel"/>
    <w:tmpl w:val="57EEB220"/>
    <w:lvl w:ilvl="0" w:tplc="46EC5E5C">
      <w:start w:val="1"/>
      <w:numFmt w:val="lowerLetter"/>
      <w:lvlText w:val="%1)"/>
      <w:lvlJc w:val="left"/>
      <w:pPr>
        <w:ind w:left="927" w:hanging="360"/>
      </w:pPr>
      <w:rPr>
        <w:rFonts w:asciiTheme="minorHAnsi" w:eastAsia="Times New Roman" w:hAnsiTheme="minorHAnsi"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A6163AF"/>
    <w:multiLevelType w:val="hybridMultilevel"/>
    <w:tmpl w:val="14E4F128"/>
    <w:lvl w:ilvl="0" w:tplc="75D8562E">
      <w:start w:val="1"/>
      <w:numFmt w:val="decimal"/>
      <w:lvlText w:val="%1."/>
      <w:lvlJc w:val="left"/>
      <w:pPr>
        <w:ind w:left="36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306BDC"/>
    <w:multiLevelType w:val="hybridMultilevel"/>
    <w:tmpl w:val="5A4C8822"/>
    <w:lvl w:ilvl="0" w:tplc="C2A6E77C">
      <w:start w:val="3"/>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D5C2B"/>
    <w:multiLevelType w:val="multilevel"/>
    <w:tmpl w:val="17BCD7D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50698B"/>
    <w:multiLevelType w:val="hybridMultilevel"/>
    <w:tmpl w:val="A3CE87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6DB0CB9"/>
    <w:multiLevelType w:val="hybridMultilevel"/>
    <w:tmpl w:val="F14C98BA"/>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E17703"/>
    <w:multiLevelType w:val="hybridMultilevel"/>
    <w:tmpl w:val="8856DA94"/>
    <w:lvl w:ilvl="0" w:tplc="382E8DA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2A4961"/>
    <w:multiLevelType w:val="hybridMultilevel"/>
    <w:tmpl w:val="64987328"/>
    <w:lvl w:ilvl="0" w:tplc="6A1AD5A6">
      <w:start w:val="1"/>
      <w:numFmt w:val="decimal"/>
      <w:lvlText w:val="%1."/>
      <w:lvlJc w:val="left"/>
      <w:pPr>
        <w:tabs>
          <w:tab w:val="num" w:pos="397"/>
        </w:tabs>
        <w:ind w:left="397" w:hanging="397"/>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9725EC"/>
    <w:multiLevelType w:val="hybridMultilevel"/>
    <w:tmpl w:val="DE948CE0"/>
    <w:lvl w:ilvl="0" w:tplc="07BAEEB2">
      <w:start w:val="1"/>
      <w:numFmt w:val="decimal"/>
      <w:lvlText w:val="%1."/>
      <w:lvlJc w:val="left"/>
      <w:pPr>
        <w:ind w:left="360" w:hanging="360"/>
      </w:pPr>
      <w:rPr>
        <w:rFonts w:ascii="Calibri" w:eastAsia="Calibri" w:hAnsi="Calibri" w:cs="Times New Roman"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E52DBA"/>
    <w:multiLevelType w:val="hybridMultilevel"/>
    <w:tmpl w:val="3DD0AAB8"/>
    <w:lvl w:ilvl="0" w:tplc="C5F25C0C">
      <w:start w:val="1"/>
      <w:numFmt w:val="decimal"/>
      <w:lvlText w:val="%1."/>
      <w:lvlJc w:val="left"/>
      <w:pPr>
        <w:ind w:left="357" w:hanging="35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20124A"/>
    <w:multiLevelType w:val="hybridMultilevel"/>
    <w:tmpl w:val="AA446C0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1E4B6CCB"/>
    <w:multiLevelType w:val="hybridMultilevel"/>
    <w:tmpl w:val="E46A64E8"/>
    <w:lvl w:ilvl="0" w:tplc="260E6C66">
      <w:start w:val="1"/>
      <w:numFmt w:val="decimal"/>
      <w:lvlText w:val="%1."/>
      <w:lvlJc w:val="left"/>
      <w:pPr>
        <w:tabs>
          <w:tab w:val="num" w:pos="397"/>
        </w:tabs>
        <w:ind w:left="397" w:hanging="397"/>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322D9E"/>
    <w:multiLevelType w:val="hybridMultilevel"/>
    <w:tmpl w:val="77709924"/>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6" w15:restartNumberingAfterBreak="0">
    <w:nsid w:val="329B33B6"/>
    <w:multiLevelType w:val="hybridMultilevel"/>
    <w:tmpl w:val="28ACBB28"/>
    <w:lvl w:ilvl="0" w:tplc="06D806D4">
      <w:start w:val="3"/>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7137AA"/>
    <w:multiLevelType w:val="hybridMultilevel"/>
    <w:tmpl w:val="A48AB24E"/>
    <w:lvl w:ilvl="0" w:tplc="21BCB4EE">
      <w:start w:val="1"/>
      <w:numFmt w:val="decimal"/>
      <w:lvlText w:val="%1."/>
      <w:lvlJc w:val="left"/>
      <w:pPr>
        <w:ind w:left="357" w:hanging="35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742F3D"/>
    <w:multiLevelType w:val="hybridMultilevel"/>
    <w:tmpl w:val="ECB0C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E7A2D"/>
    <w:multiLevelType w:val="hybridMultilevel"/>
    <w:tmpl w:val="62F61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4D29D4"/>
    <w:multiLevelType w:val="multilevel"/>
    <w:tmpl w:val="BFC691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361C82"/>
    <w:multiLevelType w:val="hybridMultilevel"/>
    <w:tmpl w:val="325E9826"/>
    <w:lvl w:ilvl="0" w:tplc="CDB40E0C">
      <w:start w:val="2"/>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F238B"/>
    <w:multiLevelType w:val="hybridMultilevel"/>
    <w:tmpl w:val="62F61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336F8B"/>
    <w:multiLevelType w:val="hybridMultilevel"/>
    <w:tmpl w:val="A32C587E"/>
    <w:lvl w:ilvl="0" w:tplc="6598F7D8">
      <w:start w:val="1"/>
      <w:numFmt w:val="decimal"/>
      <w:lvlText w:val="%1."/>
      <w:lvlJc w:val="left"/>
      <w:pPr>
        <w:tabs>
          <w:tab w:val="num" w:pos="397"/>
        </w:tabs>
        <w:ind w:left="397" w:hanging="397"/>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5F6377A"/>
    <w:multiLevelType w:val="hybridMultilevel"/>
    <w:tmpl w:val="219A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2615B"/>
    <w:multiLevelType w:val="hybridMultilevel"/>
    <w:tmpl w:val="3CE8F0A2"/>
    <w:lvl w:ilvl="0" w:tplc="04150017">
      <w:start w:val="1"/>
      <w:numFmt w:val="lowerLetter"/>
      <w:lvlText w:val="%1)"/>
      <w:lvlJc w:val="left"/>
      <w:pPr>
        <w:ind w:left="1506" w:hanging="360"/>
      </w:pPr>
    </w:lvl>
    <w:lvl w:ilvl="1" w:tplc="04150017">
      <w:start w:val="1"/>
      <w:numFmt w:val="lowerLetter"/>
      <w:lvlText w:val="%2)"/>
      <w:lvlJc w:val="left"/>
      <w:pPr>
        <w:ind w:left="1211" w:hanging="360"/>
      </w:pPr>
    </w:lvl>
    <w:lvl w:ilvl="2" w:tplc="0B227888">
      <w:start w:val="1"/>
      <w:numFmt w:val="decimal"/>
      <w:lvlText w:val="%3)"/>
      <w:lvlJc w:val="left"/>
      <w:pPr>
        <w:ind w:left="78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47147D69"/>
    <w:multiLevelType w:val="hybridMultilevel"/>
    <w:tmpl w:val="3850A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90359C"/>
    <w:multiLevelType w:val="hybridMultilevel"/>
    <w:tmpl w:val="403A6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E13D07"/>
    <w:multiLevelType w:val="hybridMultilevel"/>
    <w:tmpl w:val="69267554"/>
    <w:lvl w:ilvl="0" w:tplc="CAFA79D4">
      <w:start w:val="1"/>
      <w:numFmt w:val="decimal"/>
      <w:lvlText w:val="%1."/>
      <w:lvlJc w:val="left"/>
      <w:pPr>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C816D9"/>
    <w:multiLevelType w:val="hybridMultilevel"/>
    <w:tmpl w:val="5E64C11C"/>
    <w:lvl w:ilvl="0" w:tplc="CF56A522">
      <w:start w:val="4"/>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E52A99"/>
    <w:multiLevelType w:val="hybridMultilevel"/>
    <w:tmpl w:val="9E941DC2"/>
    <w:lvl w:ilvl="0" w:tplc="04150011">
      <w:start w:val="1"/>
      <w:numFmt w:val="decimal"/>
      <w:lvlText w:val="%1)"/>
      <w:lvlJc w:val="left"/>
      <w:pPr>
        <w:ind w:left="786" w:hanging="360"/>
      </w:pPr>
      <w:rPr>
        <w:rFonts w:hint="default"/>
      </w:rPr>
    </w:lvl>
    <w:lvl w:ilvl="1" w:tplc="F6EA2478">
      <w:start w:val="1"/>
      <w:numFmt w:val="lowerLetter"/>
      <w:lvlText w:val="%2)"/>
      <w:lvlJc w:val="left"/>
      <w:pPr>
        <w:ind w:left="1211" w:hanging="360"/>
      </w:pPr>
      <w:rPr>
        <w:rFonts w:ascii="Calibri" w:hAnsi="Calibri" w:cs="Calibr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E556838"/>
    <w:multiLevelType w:val="hybridMultilevel"/>
    <w:tmpl w:val="EB62A6EE"/>
    <w:lvl w:ilvl="0" w:tplc="0156BC58">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2" w15:restartNumberingAfterBreak="0">
    <w:nsid w:val="53164CC9"/>
    <w:multiLevelType w:val="hybridMultilevel"/>
    <w:tmpl w:val="2300381C"/>
    <w:lvl w:ilvl="0" w:tplc="DF624920">
      <w:start w:val="1"/>
      <w:numFmt w:val="decimal"/>
      <w:lvlText w:val="%1."/>
      <w:lvlJc w:val="left"/>
      <w:pPr>
        <w:tabs>
          <w:tab w:val="num" w:pos="397"/>
        </w:tabs>
        <w:ind w:left="454" w:hanging="454"/>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515AC1"/>
    <w:multiLevelType w:val="hybridMultilevel"/>
    <w:tmpl w:val="B80402C6"/>
    <w:lvl w:ilvl="0" w:tplc="04150011">
      <w:start w:val="1"/>
      <w:numFmt w:val="decimal"/>
      <w:lvlText w:val="%1)"/>
      <w:lvlJc w:val="left"/>
      <w:pPr>
        <w:ind w:left="786" w:hanging="360"/>
      </w:pPr>
      <w:rPr>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6F532E0"/>
    <w:multiLevelType w:val="hybridMultilevel"/>
    <w:tmpl w:val="C15A1200"/>
    <w:lvl w:ilvl="0" w:tplc="49FA7158">
      <w:start w:val="1"/>
      <w:numFmt w:val="decimal"/>
      <w:lvlText w:val="%1."/>
      <w:lvlJc w:val="left"/>
      <w:pPr>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7260E3E"/>
    <w:multiLevelType w:val="hybridMultilevel"/>
    <w:tmpl w:val="01FED670"/>
    <w:lvl w:ilvl="0" w:tplc="0415000F">
      <w:start w:val="1"/>
      <w:numFmt w:val="decimal"/>
      <w:lvlText w:val="%1."/>
      <w:lvlJc w:val="left"/>
      <w:pPr>
        <w:ind w:left="360" w:hanging="360"/>
      </w:pPr>
      <w:rPr>
        <w:rFonts w:hint="default"/>
      </w:rPr>
    </w:lvl>
    <w:lvl w:ilvl="1" w:tplc="7D40A640">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7E41C3B"/>
    <w:multiLevelType w:val="hybridMultilevel"/>
    <w:tmpl w:val="71EAA2A8"/>
    <w:lvl w:ilvl="0" w:tplc="CF56A522">
      <w:start w:val="4"/>
      <w:numFmt w:val="decimal"/>
      <w:lvlText w:val="%1."/>
      <w:lvlJc w:val="left"/>
      <w:pPr>
        <w:ind w:left="71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813322"/>
    <w:multiLevelType w:val="hybridMultilevel"/>
    <w:tmpl w:val="DED88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294CB9"/>
    <w:multiLevelType w:val="hybridMultilevel"/>
    <w:tmpl w:val="3F68CF56"/>
    <w:lvl w:ilvl="0" w:tplc="2B303240">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9" w15:restartNumberingAfterBreak="0">
    <w:nsid w:val="5C544972"/>
    <w:multiLevelType w:val="hybridMultilevel"/>
    <w:tmpl w:val="A562359E"/>
    <w:lvl w:ilvl="0" w:tplc="45B6B9A0">
      <w:start w:val="1"/>
      <w:numFmt w:val="decimal"/>
      <w:lvlText w:val="%1."/>
      <w:lvlJc w:val="left"/>
      <w:pPr>
        <w:ind w:left="357" w:hanging="357"/>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05D2C03"/>
    <w:multiLevelType w:val="hybridMultilevel"/>
    <w:tmpl w:val="48B0F2F4"/>
    <w:lvl w:ilvl="0" w:tplc="CEF2D2F4">
      <w:start w:val="1"/>
      <w:numFmt w:val="decimal"/>
      <w:lvlText w:val="%1."/>
      <w:lvlJc w:val="left"/>
      <w:pPr>
        <w:tabs>
          <w:tab w:val="num" w:pos="397"/>
        </w:tabs>
        <w:ind w:left="397" w:hanging="397"/>
      </w:pPr>
      <w:rPr>
        <w:rFonts w:ascii="Times New Roman" w:eastAsiaTheme="minorHAnsi"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DC880D0">
      <w:start w:val="1"/>
      <w:numFmt w:val="decimal"/>
      <w:lvlText w:val="%4."/>
      <w:lvlJc w:val="left"/>
      <w:pPr>
        <w:ind w:left="357" w:hanging="357"/>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0C2346E"/>
    <w:multiLevelType w:val="hybridMultilevel"/>
    <w:tmpl w:val="20804F02"/>
    <w:lvl w:ilvl="0" w:tplc="2064EE3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8F537D"/>
    <w:multiLevelType w:val="hybridMultilevel"/>
    <w:tmpl w:val="C178C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95170A"/>
    <w:multiLevelType w:val="hybridMultilevel"/>
    <w:tmpl w:val="B1A6A5CA"/>
    <w:lvl w:ilvl="0" w:tplc="BB1CA8BC">
      <w:start w:val="1"/>
      <w:numFmt w:val="decimal"/>
      <w:lvlText w:val="%1."/>
      <w:lvlJc w:val="left"/>
      <w:pPr>
        <w:tabs>
          <w:tab w:val="num" w:pos="397"/>
        </w:tabs>
        <w:ind w:left="397" w:hanging="397"/>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04E23BC"/>
    <w:multiLevelType w:val="hybridMultilevel"/>
    <w:tmpl w:val="8A28C4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2101172">
      <w:start w:val="1"/>
      <w:numFmt w:val="decimal"/>
      <w:lvlText w:val="%4."/>
      <w:lvlJc w:val="left"/>
      <w:pPr>
        <w:ind w:left="357" w:hanging="357"/>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2DE74E5"/>
    <w:multiLevelType w:val="hybridMultilevel"/>
    <w:tmpl w:val="32B46D16"/>
    <w:lvl w:ilvl="0" w:tplc="AA90C0B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75E64452"/>
    <w:multiLevelType w:val="hybridMultilevel"/>
    <w:tmpl w:val="0EFACF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E30972"/>
    <w:multiLevelType w:val="hybridMultilevel"/>
    <w:tmpl w:val="61A8FA16"/>
    <w:lvl w:ilvl="0" w:tplc="DAFA47EA">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E9255A"/>
    <w:multiLevelType w:val="hybridMultilevel"/>
    <w:tmpl w:val="2B3AC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5D1C79"/>
    <w:multiLevelType w:val="hybridMultilevel"/>
    <w:tmpl w:val="2A22A20C"/>
    <w:lvl w:ilvl="0" w:tplc="1AB03680">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abstractNumId w:val="9"/>
  </w:num>
  <w:num w:numId="2">
    <w:abstractNumId w:val="0"/>
  </w:num>
  <w:num w:numId="3">
    <w:abstractNumId w:val="23"/>
  </w:num>
  <w:num w:numId="4">
    <w:abstractNumId w:val="43"/>
  </w:num>
  <w:num w:numId="5">
    <w:abstractNumId w:val="40"/>
  </w:num>
  <w:num w:numId="6">
    <w:abstractNumId w:val="10"/>
  </w:num>
  <w:num w:numId="7">
    <w:abstractNumId w:val="14"/>
  </w:num>
  <w:num w:numId="8">
    <w:abstractNumId w:val="46"/>
  </w:num>
  <w:num w:numId="9">
    <w:abstractNumId w:val="32"/>
  </w:num>
  <w:num w:numId="10">
    <w:abstractNumId w:val="21"/>
  </w:num>
  <w:num w:numId="11">
    <w:abstractNumId w:val="3"/>
  </w:num>
  <w:num w:numId="12">
    <w:abstractNumId w:val="31"/>
  </w:num>
  <w:num w:numId="13">
    <w:abstractNumId w:val="49"/>
  </w:num>
  <w:num w:numId="14">
    <w:abstractNumId w:val="38"/>
  </w:num>
  <w:num w:numId="15">
    <w:abstractNumId w:val="41"/>
  </w:num>
  <w:num w:numId="16">
    <w:abstractNumId w:val="17"/>
  </w:num>
  <w:num w:numId="17">
    <w:abstractNumId w:val="27"/>
  </w:num>
  <w:num w:numId="18">
    <w:abstractNumId w:val="13"/>
  </w:num>
  <w:num w:numId="19">
    <w:abstractNumId w:val="47"/>
  </w:num>
  <w:num w:numId="20">
    <w:abstractNumId w:val="4"/>
  </w:num>
  <w:num w:numId="21">
    <w:abstractNumId w:val="34"/>
  </w:num>
  <w:num w:numId="22">
    <w:abstractNumId w:val="44"/>
  </w:num>
  <w:num w:numId="23">
    <w:abstractNumId w:val="20"/>
  </w:num>
  <w:num w:numId="24">
    <w:abstractNumId w:val="48"/>
  </w:num>
  <w:num w:numId="25">
    <w:abstractNumId w:val="42"/>
  </w:num>
  <w:num w:numId="26">
    <w:abstractNumId w:val="18"/>
  </w:num>
  <w:num w:numId="27">
    <w:abstractNumId w:val="37"/>
  </w:num>
  <w:num w:numId="28">
    <w:abstractNumId w:val="15"/>
  </w:num>
  <w:num w:numId="29">
    <w:abstractNumId w:val="7"/>
  </w:num>
  <w:num w:numId="30">
    <w:abstractNumId w:val="22"/>
  </w:num>
  <w:num w:numId="31">
    <w:abstractNumId w:val="35"/>
  </w:num>
  <w:num w:numId="32">
    <w:abstractNumId w:val="8"/>
  </w:num>
  <w:num w:numId="33">
    <w:abstractNumId w:val="11"/>
  </w:num>
  <w:num w:numId="34">
    <w:abstractNumId w:val="12"/>
  </w:num>
  <w:num w:numId="35">
    <w:abstractNumId w:val="30"/>
  </w:num>
  <w:num w:numId="36">
    <w:abstractNumId w:val="24"/>
  </w:num>
  <w:num w:numId="37">
    <w:abstractNumId w:val="33"/>
  </w:num>
  <w:num w:numId="38">
    <w:abstractNumId w:val="28"/>
  </w:num>
  <w:num w:numId="39">
    <w:abstractNumId w:val="39"/>
  </w:num>
  <w:num w:numId="40">
    <w:abstractNumId w:val="2"/>
  </w:num>
  <w:num w:numId="41">
    <w:abstractNumId w:val="6"/>
  </w:num>
  <w:num w:numId="42">
    <w:abstractNumId w:val="26"/>
  </w:num>
  <w:num w:numId="43">
    <w:abstractNumId w:val="19"/>
  </w:num>
  <w:num w:numId="44">
    <w:abstractNumId w:val="25"/>
  </w:num>
  <w:num w:numId="45">
    <w:abstractNumId w:val="1"/>
  </w:num>
  <w:num w:numId="46">
    <w:abstractNumId w:val="16"/>
  </w:num>
  <w:num w:numId="47">
    <w:abstractNumId w:val="5"/>
  </w:num>
  <w:num w:numId="48">
    <w:abstractNumId w:val="45"/>
  </w:num>
  <w:num w:numId="49">
    <w:abstractNumId w:val="29"/>
  </w:num>
  <w:num w:numId="50">
    <w:abstractNumId w:val="36"/>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mil">
    <w15:presenceInfo w15:providerId="None" w15:userId="Kamil"/>
  </w15:person>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1E"/>
    <w:rsid w:val="00004AA3"/>
    <w:rsid w:val="0000536D"/>
    <w:rsid w:val="00022DBF"/>
    <w:rsid w:val="000250DB"/>
    <w:rsid w:val="00030B89"/>
    <w:rsid w:val="00033788"/>
    <w:rsid w:val="00034B69"/>
    <w:rsid w:val="000350A5"/>
    <w:rsid w:val="00040ADB"/>
    <w:rsid w:val="0004352A"/>
    <w:rsid w:val="000521C8"/>
    <w:rsid w:val="00067972"/>
    <w:rsid w:val="0007244C"/>
    <w:rsid w:val="000741FB"/>
    <w:rsid w:val="00074A75"/>
    <w:rsid w:val="0009397C"/>
    <w:rsid w:val="00094E7E"/>
    <w:rsid w:val="000A2FF3"/>
    <w:rsid w:val="000B56D1"/>
    <w:rsid w:val="000B5BA5"/>
    <w:rsid w:val="000D3468"/>
    <w:rsid w:val="000D7889"/>
    <w:rsid w:val="000E11FF"/>
    <w:rsid w:val="000F1E37"/>
    <w:rsid w:val="0011658E"/>
    <w:rsid w:val="001307D2"/>
    <w:rsid w:val="00132A94"/>
    <w:rsid w:val="00134F88"/>
    <w:rsid w:val="001470BC"/>
    <w:rsid w:val="00150404"/>
    <w:rsid w:val="00161396"/>
    <w:rsid w:val="001671E8"/>
    <w:rsid w:val="00186205"/>
    <w:rsid w:val="00192CEF"/>
    <w:rsid w:val="00196017"/>
    <w:rsid w:val="001A07FB"/>
    <w:rsid w:val="001B1BA5"/>
    <w:rsid w:val="001B2E23"/>
    <w:rsid w:val="001C086D"/>
    <w:rsid w:val="001E24DD"/>
    <w:rsid w:val="001F0720"/>
    <w:rsid w:val="001F1841"/>
    <w:rsid w:val="001F6D65"/>
    <w:rsid w:val="002037EA"/>
    <w:rsid w:val="00210EB2"/>
    <w:rsid w:val="00214A4C"/>
    <w:rsid w:val="0023429E"/>
    <w:rsid w:val="00242DB4"/>
    <w:rsid w:val="00245340"/>
    <w:rsid w:val="0024577E"/>
    <w:rsid w:val="00245F8E"/>
    <w:rsid w:val="0025628A"/>
    <w:rsid w:val="00261A4D"/>
    <w:rsid w:val="00263C76"/>
    <w:rsid w:val="00267A66"/>
    <w:rsid w:val="0027219F"/>
    <w:rsid w:val="00280F5A"/>
    <w:rsid w:val="002815CB"/>
    <w:rsid w:val="002817C1"/>
    <w:rsid w:val="002869CA"/>
    <w:rsid w:val="00297FBB"/>
    <w:rsid w:val="002A2F4F"/>
    <w:rsid w:val="002A74AA"/>
    <w:rsid w:val="002B1F80"/>
    <w:rsid w:val="002B626C"/>
    <w:rsid w:val="002C0745"/>
    <w:rsid w:val="002E39C8"/>
    <w:rsid w:val="002F18A3"/>
    <w:rsid w:val="002F4ED8"/>
    <w:rsid w:val="002F6939"/>
    <w:rsid w:val="00320F84"/>
    <w:rsid w:val="00334F8F"/>
    <w:rsid w:val="00336ACD"/>
    <w:rsid w:val="00342EDF"/>
    <w:rsid w:val="00354B1E"/>
    <w:rsid w:val="00365F29"/>
    <w:rsid w:val="003673A3"/>
    <w:rsid w:val="0037114E"/>
    <w:rsid w:val="003737B4"/>
    <w:rsid w:val="00375056"/>
    <w:rsid w:val="00397910"/>
    <w:rsid w:val="00397B7F"/>
    <w:rsid w:val="003A2BB6"/>
    <w:rsid w:val="003A384F"/>
    <w:rsid w:val="003A3961"/>
    <w:rsid w:val="003C3531"/>
    <w:rsid w:val="003C5E57"/>
    <w:rsid w:val="003C6B13"/>
    <w:rsid w:val="003E1FCB"/>
    <w:rsid w:val="003E7829"/>
    <w:rsid w:val="003F11C7"/>
    <w:rsid w:val="004038E7"/>
    <w:rsid w:val="0040714A"/>
    <w:rsid w:val="00416D7E"/>
    <w:rsid w:val="00420513"/>
    <w:rsid w:val="004230FA"/>
    <w:rsid w:val="00434D46"/>
    <w:rsid w:val="00436150"/>
    <w:rsid w:val="00436BC4"/>
    <w:rsid w:val="004409E6"/>
    <w:rsid w:val="00445E41"/>
    <w:rsid w:val="00454D66"/>
    <w:rsid w:val="00456FE5"/>
    <w:rsid w:val="004571A3"/>
    <w:rsid w:val="004658A1"/>
    <w:rsid w:val="00471F2A"/>
    <w:rsid w:val="004732E8"/>
    <w:rsid w:val="0047575A"/>
    <w:rsid w:val="004B098C"/>
    <w:rsid w:val="004D3B32"/>
    <w:rsid w:val="004E2394"/>
    <w:rsid w:val="004E28ED"/>
    <w:rsid w:val="005038FC"/>
    <w:rsid w:val="00513CC0"/>
    <w:rsid w:val="005203BE"/>
    <w:rsid w:val="00522A42"/>
    <w:rsid w:val="00535484"/>
    <w:rsid w:val="005423CF"/>
    <w:rsid w:val="00550701"/>
    <w:rsid w:val="0056142F"/>
    <w:rsid w:val="00570010"/>
    <w:rsid w:val="005763D0"/>
    <w:rsid w:val="00597DE8"/>
    <w:rsid w:val="005A1B98"/>
    <w:rsid w:val="005D1F9F"/>
    <w:rsid w:val="005E1456"/>
    <w:rsid w:val="005F08E8"/>
    <w:rsid w:val="005F4510"/>
    <w:rsid w:val="00614D36"/>
    <w:rsid w:val="00636F83"/>
    <w:rsid w:val="00642486"/>
    <w:rsid w:val="00651BF8"/>
    <w:rsid w:val="0065259F"/>
    <w:rsid w:val="0065273B"/>
    <w:rsid w:val="00653090"/>
    <w:rsid w:val="00657766"/>
    <w:rsid w:val="006800F0"/>
    <w:rsid w:val="00691BA4"/>
    <w:rsid w:val="006962B4"/>
    <w:rsid w:val="006A0046"/>
    <w:rsid w:val="006A04A9"/>
    <w:rsid w:val="006A5EA3"/>
    <w:rsid w:val="006A7612"/>
    <w:rsid w:val="006B7911"/>
    <w:rsid w:val="006C3FED"/>
    <w:rsid w:val="006C6B90"/>
    <w:rsid w:val="006D0E22"/>
    <w:rsid w:val="00702F8B"/>
    <w:rsid w:val="00706DB4"/>
    <w:rsid w:val="00707495"/>
    <w:rsid w:val="00710D54"/>
    <w:rsid w:val="00712927"/>
    <w:rsid w:val="00722465"/>
    <w:rsid w:val="00722FA7"/>
    <w:rsid w:val="0072625B"/>
    <w:rsid w:val="00757D13"/>
    <w:rsid w:val="00763BE2"/>
    <w:rsid w:val="0076476D"/>
    <w:rsid w:val="00773A5D"/>
    <w:rsid w:val="00786CB2"/>
    <w:rsid w:val="007A1F30"/>
    <w:rsid w:val="007A7B9E"/>
    <w:rsid w:val="007B37ED"/>
    <w:rsid w:val="007C11F6"/>
    <w:rsid w:val="007D122F"/>
    <w:rsid w:val="007D34E7"/>
    <w:rsid w:val="007F2845"/>
    <w:rsid w:val="007F7FE9"/>
    <w:rsid w:val="00807C95"/>
    <w:rsid w:val="00832552"/>
    <w:rsid w:val="00845467"/>
    <w:rsid w:val="008470DF"/>
    <w:rsid w:val="00860B23"/>
    <w:rsid w:val="00863070"/>
    <w:rsid w:val="008651FC"/>
    <w:rsid w:val="00870B19"/>
    <w:rsid w:val="0087445E"/>
    <w:rsid w:val="00875821"/>
    <w:rsid w:val="00881DB2"/>
    <w:rsid w:val="0089273D"/>
    <w:rsid w:val="0089309C"/>
    <w:rsid w:val="008A268D"/>
    <w:rsid w:val="008A753B"/>
    <w:rsid w:val="008B25BB"/>
    <w:rsid w:val="008C1015"/>
    <w:rsid w:val="008C4B23"/>
    <w:rsid w:val="008F2C73"/>
    <w:rsid w:val="008F6353"/>
    <w:rsid w:val="008F63E1"/>
    <w:rsid w:val="008F6A3E"/>
    <w:rsid w:val="009013FC"/>
    <w:rsid w:val="00911C69"/>
    <w:rsid w:val="009129C8"/>
    <w:rsid w:val="00913CF2"/>
    <w:rsid w:val="009174FE"/>
    <w:rsid w:val="00922D9E"/>
    <w:rsid w:val="00923703"/>
    <w:rsid w:val="009325FA"/>
    <w:rsid w:val="0093281F"/>
    <w:rsid w:val="009328B1"/>
    <w:rsid w:val="009368E6"/>
    <w:rsid w:val="00937FB2"/>
    <w:rsid w:val="0094762B"/>
    <w:rsid w:val="00951776"/>
    <w:rsid w:val="0095534A"/>
    <w:rsid w:val="00963CAC"/>
    <w:rsid w:val="00967205"/>
    <w:rsid w:val="0097324F"/>
    <w:rsid w:val="009732A1"/>
    <w:rsid w:val="009764F0"/>
    <w:rsid w:val="00981799"/>
    <w:rsid w:val="009823C6"/>
    <w:rsid w:val="00983B23"/>
    <w:rsid w:val="00997CA3"/>
    <w:rsid w:val="009A791F"/>
    <w:rsid w:val="009B6C77"/>
    <w:rsid w:val="009C3A60"/>
    <w:rsid w:val="009D61A6"/>
    <w:rsid w:val="009E0BB2"/>
    <w:rsid w:val="009E39CC"/>
    <w:rsid w:val="009E658D"/>
    <w:rsid w:val="009F168C"/>
    <w:rsid w:val="009F47C2"/>
    <w:rsid w:val="009F6F68"/>
    <w:rsid w:val="00A009D0"/>
    <w:rsid w:val="00A11154"/>
    <w:rsid w:val="00A13E46"/>
    <w:rsid w:val="00A201D1"/>
    <w:rsid w:val="00A2076B"/>
    <w:rsid w:val="00A22C66"/>
    <w:rsid w:val="00A25279"/>
    <w:rsid w:val="00A33869"/>
    <w:rsid w:val="00A36D49"/>
    <w:rsid w:val="00A42E54"/>
    <w:rsid w:val="00A47885"/>
    <w:rsid w:val="00A50E4F"/>
    <w:rsid w:val="00A51F40"/>
    <w:rsid w:val="00A559FA"/>
    <w:rsid w:val="00A61B4E"/>
    <w:rsid w:val="00A64A3F"/>
    <w:rsid w:val="00A73BEB"/>
    <w:rsid w:val="00A74C4C"/>
    <w:rsid w:val="00A8102B"/>
    <w:rsid w:val="00A86A04"/>
    <w:rsid w:val="00AC05CB"/>
    <w:rsid w:val="00AC59F7"/>
    <w:rsid w:val="00AC6670"/>
    <w:rsid w:val="00AD3058"/>
    <w:rsid w:val="00AD342B"/>
    <w:rsid w:val="00AE1740"/>
    <w:rsid w:val="00AE321C"/>
    <w:rsid w:val="00AF0311"/>
    <w:rsid w:val="00AF7205"/>
    <w:rsid w:val="00B03681"/>
    <w:rsid w:val="00B05808"/>
    <w:rsid w:val="00B11EDE"/>
    <w:rsid w:val="00B350C8"/>
    <w:rsid w:val="00B550BF"/>
    <w:rsid w:val="00B570A3"/>
    <w:rsid w:val="00B74DDD"/>
    <w:rsid w:val="00B878DD"/>
    <w:rsid w:val="00B9220A"/>
    <w:rsid w:val="00B9717B"/>
    <w:rsid w:val="00BB19D0"/>
    <w:rsid w:val="00BB2F6E"/>
    <w:rsid w:val="00BB59D9"/>
    <w:rsid w:val="00BB6F88"/>
    <w:rsid w:val="00BC45A0"/>
    <w:rsid w:val="00BD32E4"/>
    <w:rsid w:val="00BD6B4B"/>
    <w:rsid w:val="00BF1346"/>
    <w:rsid w:val="00BF1E96"/>
    <w:rsid w:val="00BF343D"/>
    <w:rsid w:val="00C02ECD"/>
    <w:rsid w:val="00C17C3B"/>
    <w:rsid w:val="00C20F87"/>
    <w:rsid w:val="00C22E4E"/>
    <w:rsid w:val="00C31202"/>
    <w:rsid w:val="00C40069"/>
    <w:rsid w:val="00C43B3B"/>
    <w:rsid w:val="00C44BB0"/>
    <w:rsid w:val="00C45A54"/>
    <w:rsid w:val="00C56AB4"/>
    <w:rsid w:val="00C62067"/>
    <w:rsid w:val="00C6689E"/>
    <w:rsid w:val="00C66FC0"/>
    <w:rsid w:val="00C74401"/>
    <w:rsid w:val="00C77D1E"/>
    <w:rsid w:val="00C81D73"/>
    <w:rsid w:val="00C863C6"/>
    <w:rsid w:val="00C936D6"/>
    <w:rsid w:val="00C95F3D"/>
    <w:rsid w:val="00CA7B09"/>
    <w:rsid w:val="00CD0B43"/>
    <w:rsid w:val="00CE0C53"/>
    <w:rsid w:val="00CF52C3"/>
    <w:rsid w:val="00CF5835"/>
    <w:rsid w:val="00CF5F14"/>
    <w:rsid w:val="00D00849"/>
    <w:rsid w:val="00D01D0C"/>
    <w:rsid w:val="00D11595"/>
    <w:rsid w:val="00D14172"/>
    <w:rsid w:val="00D15CCC"/>
    <w:rsid w:val="00D2210D"/>
    <w:rsid w:val="00D417A1"/>
    <w:rsid w:val="00D4243E"/>
    <w:rsid w:val="00D44A6C"/>
    <w:rsid w:val="00D44D9D"/>
    <w:rsid w:val="00D46531"/>
    <w:rsid w:val="00D50881"/>
    <w:rsid w:val="00D509ED"/>
    <w:rsid w:val="00D61B70"/>
    <w:rsid w:val="00D72AC9"/>
    <w:rsid w:val="00D90A33"/>
    <w:rsid w:val="00DA42EC"/>
    <w:rsid w:val="00DB561E"/>
    <w:rsid w:val="00DB67CA"/>
    <w:rsid w:val="00DD7638"/>
    <w:rsid w:val="00DE08F8"/>
    <w:rsid w:val="00DE30B6"/>
    <w:rsid w:val="00DE6D9E"/>
    <w:rsid w:val="00E059F4"/>
    <w:rsid w:val="00E10AF8"/>
    <w:rsid w:val="00E1231E"/>
    <w:rsid w:val="00E1242F"/>
    <w:rsid w:val="00E152AA"/>
    <w:rsid w:val="00E23299"/>
    <w:rsid w:val="00E312DC"/>
    <w:rsid w:val="00E31B67"/>
    <w:rsid w:val="00E368A0"/>
    <w:rsid w:val="00E3779E"/>
    <w:rsid w:val="00E43982"/>
    <w:rsid w:val="00E44885"/>
    <w:rsid w:val="00E46316"/>
    <w:rsid w:val="00E5656E"/>
    <w:rsid w:val="00E77667"/>
    <w:rsid w:val="00EA1A7F"/>
    <w:rsid w:val="00EA4D09"/>
    <w:rsid w:val="00EB1D2A"/>
    <w:rsid w:val="00EC5867"/>
    <w:rsid w:val="00EE1AA6"/>
    <w:rsid w:val="00EE2C23"/>
    <w:rsid w:val="00EE50FD"/>
    <w:rsid w:val="00EF0C3A"/>
    <w:rsid w:val="00EF32E3"/>
    <w:rsid w:val="00EF5A70"/>
    <w:rsid w:val="00EF6FAB"/>
    <w:rsid w:val="00F02FF9"/>
    <w:rsid w:val="00F2775A"/>
    <w:rsid w:val="00F362FB"/>
    <w:rsid w:val="00F44ABE"/>
    <w:rsid w:val="00F51991"/>
    <w:rsid w:val="00F5370B"/>
    <w:rsid w:val="00F77C0F"/>
    <w:rsid w:val="00F80823"/>
    <w:rsid w:val="00F81548"/>
    <w:rsid w:val="00F82198"/>
    <w:rsid w:val="00F96473"/>
    <w:rsid w:val="00FA1AB3"/>
    <w:rsid w:val="00FB14DF"/>
    <w:rsid w:val="00FB514D"/>
    <w:rsid w:val="00FB5665"/>
    <w:rsid w:val="00FC19B6"/>
    <w:rsid w:val="00FC1BD6"/>
    <w:rsid w:val="00FD366A"/>
    <w:rsid w:val="00FE5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619EA7"/>
  <w15:docId w15:val="{50BA9AA5-BA9D-4E10-BEFD-2D57C9B6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DBF"/>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7D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D1E"/>
    <w:rPr>
      <w:sz w:val="22"/>
      <w:szCs w:val="22"/>
    </w:rPr>
  </w:style>
  <w:style w:type="paragraph" w:styleId="Stopka">
    <w:name w:val="footer"/>
    <w:basedOn w:val="Normalny"/>
    <w:link w:val="StopkaZnak"/>
    <w:uiPriority w:val="99"/>
    <w:unhideWhenUsed/>
    <w:rsid w:val="00C77D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D1E"/>
    <w:rPr>
      <w:sz w:val="22"/>
      <w:szCs w:val="22"/>
    </w:rPr>
  </w:style>
  <w:style w:type="paragraph" w:customStyle="1" w:styleId="Default">
    <w:name w:val="Default"/>
    <w:rsid w:val="002F6939"/>
    <w:pPr>
      <w:autoSpaceDE w:val="0"/>
      <w:autoSpaceDN w:val="0"/>
      <w:adjustRightInd w:val="0"/>
    </w:pPr>
    <w:rPr>
      <w:rFonts w:ascii="Times New Roman" w:hAnsi="Times New Roman"/>
      <w:color w:val="000000"/>
      <w:sz w:val="24"/>
      <w:szCs w:val="24"/>
      <w:lang w:eastAsia="pl-PL"/>
    </w:rPr>
  </w:style>
  <w:style w:type="paragraph" w:styleId="Akapitzlist">
    <w:name w:val="List Paragraph"/>
    <w:aliases w:val="Punkt 1.1"/>
    <w:basedOn w:val="Normalny"/>
    <w:link w:val="AkapitzlistZnak"/>
    <w:uiPriority w:val="34"/>
    <w:qFormat/>
    <w:rsid w:val="002F6939"/>
    <w:pPr>
      <w:spacing w:after="160" w:line="259" w:lineRule="auto"/>
      <w:ind w:left="720"/>
      <w:contextualSpacing/>
    </w:pPr>
    <w:rPr>
      <w:rFonts w:cs="Calibri"/>
      <w:lang w:eastAsia="pl-PL"/>
    </w:rPr>
  </w:style>
  <w:style w:type="character" w:styleId="Odwoaniedokomentarza">
    <w:name w:val="annotation reference"/>
    <w:basedOn w:val="Domylnaczcionkaakapitu"/>
    <w:uiPriority w:val="99"/>
    <w:unhideWhenUsed/>
    <w:rsid w:val="002F6939"/>
    <w:rPr>
      <w:sz w:val="16"/>
      <w:szCs w:val="16"/>
    </w:rPr>
  </w:style>
  <w:style w:type="paragraph" w:styleId="Tekstkomentarza">
    <w:name w:val="annotation text"/>
    <w:basedOn w:val="Normalny"/>
    <w:link w:val="TekstkomentarzaZnak"/>
    <w:uiPriority w:val="99"/>
    <w:unhideWhenUsed/>
    <w:rsid w:val="002F6939"/>
    <w:pPr>
      <w:spacing w:after="16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rsid w:val="002F6939"/>
    <w:rPr>
      <w:rFonts w:cs="Calibri"/>
      <w:lang w:eastAsia="pl-PL"/>
    </w:rPr>
  </w:style>
  <w:style w:type="paragraph" w:styleId="Tekstdymka">
    <w:name w:val="Balloon Text"/>
    <w:basedOn w:val="Normalny"/>
    <w:link w:val="TekstdymkaZnak"/>
    <w:uiPriority w:val="99"/>
    <w:semiHidden/>
    <w:unhideWhenUsed/>
    <w:rsid w:val="002F69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93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C3FED"/>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6C3FED"/>
    <w:rPr>
      <w:rFonts w:cs="Calibri"/>
      <w:b/>
      <w:bCs/>
      <w:lang w:eastAsia="pl-PL"/>
    </w:rPr>
  </w:style>
  <w:style w:type="character" w:styleId="Hipercze">
    <w:name w:val="Hyperlink"/>
    <w:basedOn w:val="Domylnaczcionkaakapitu"/>
    <w:uiPriority w:val="99"/>
    <w:unhideWhenUsed/>
    <w:rsid w:val="000B56D1"/>
    <w:rPr>
      <w:color w:val="0563C1" w:themeColor="hyperlink"/>
      <w:u w:val="single"/>
    </w:rPr>
  </w:style>
  <w:style w:type="table" w:customStyle="1" w:styleId="TableGrid">
    <w:name w:val="TableGrid"/>
    <w:rsid w:val="00AF720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860B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0B23"/>
  </w:style>
  <w:style w:type="character" w:styleId="Odwoanieprzypisukocowego">
    <w:name w:val="endnote reference"/>
    <w:basedOn w:val="Domylnaczcionkaakapitu"/>
    <w:uiPriority w:val="99"/>
    <w:semiHidden/>
    <w:unhideWhenUsed/>
    <w:rsid w:val="00860B23"/>
    <w:rPr>
      <w:vertAlign w:val="superscript"/>
    </w:rPr>
  </w:style>
  <w:style w:type="paragraph" w:styleId="Poprawka">
    <w:name w:val="Revision"/>
    <w:hidden/>
    <w:uiPriority w:val="99"/>
    <w:semiHidden/>
    <w:rsid w:val="00397B7F"/>
    <w:rPr>
      <w:sz w:val="22"/>
      <w:szCs w:val="22"/>
    </w:rPr>
  </w:style>
  <w:style w:type="character" w:styleId="Nierozpoznanawzmianka">
    <w:name w:val="Unresolved Mention"/>
    <w:basedOn w:val="Domylnaczcionkaakapitu"/>
    <w:uiPriority w:val="99"/>
    <w:semiHidden/>
    <w:unhideWhenUsed/>
    <w:rsid w:val="002F4ED8"/>
    <w:rPr>
      <w:color w:val="605E5C"/>
      <w:shd w:val="clear" w:color="auto" w:fill="E1DFDD"/>
    </w:rPr>
  </w:style>
  <w:style w:type="paragraph" w:customStyle="1" w:styleId="redniasiatka1akcent21">
    <w:name w:val="Średnia siatka 1 — akcent 21"/>
    <w:basedOn w:val="Normalny"/>
    <w:link w:val="redniasiatka1akcent2Znak"/>
    <w:uiPriority w:val="99"/>
    <w:qFormat/>
    <w:rsid w:val="00DA42EC"/>
    <w:pPr>
      <w:ind w:left="720"/>
      <w:contextualSpacing/>
    </w:pPr>
    <w:rPr>
      <w:lang w:val="x-none"/>
    </w:rPr>
  </w:style>
  <w:style w:type="character" w:customStyle="1" w:styleId="redniasiatka1akcent2Znak">
    <w:name w:val="Średnia siatka 1 — akcent 2 Znak"/>
    <w:link w:val="redniasiatka1akcent21"/>
    <w:uiPriority w:val="99"/>
    <w:locked/>
    <w:rsid w:val="00DA42EC"/>
    <w:rPr>
      <w:sz w:val="22"/>
      <w:szCs w:val="22"/>
      <w:lang w:val="x-none"/>
    </w:rPr>
  </w:style>
  <w:style w:type="paragraph" w:customStyle="1" w:styleId="Subitemnumbered">
    <w:name w:val="Subitem numbered"/>
    <w:basedOn w:val="Normalny"/>
    <w:rsid w:val="00E77667"/>
    <w:pPr>
      <w:spacing w:after="0" w:line="360" w:lineRule="auto"/>
      <w:ind w:left="567" w:hanging="283"/>
    </w:pPr>
    <w:rPr>
      <w:rFonts w:ascii="Arial" w:eastAsia="Times New Roman" w:hAnsi="Arial"/>
      <w:sz w:val="20"/>
      <w:szCs w:val="20"/>
      <w:lang w:eastAsia="pl-PL"/>
    </w:rPr>
  </w:style>
  <w:style w:type="character" w:customStyle="1" w:styleId="AkapitzlistZnak">
    <w:name w:val="Akapit z listą Znak"/>
    <w:aliases w:val="Punkt 1.1 Znak"/>
    <w:link w:val="Akapitzlist"/>
    <w:uiPriority w:val="34"/>
    <w:locked/>
    <w:rsid w:val="00A86A04"/>
    <w:rPr>
      <w:rFonts w:cs="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416779">
      <w:bodyDiv w:val="1"/>
      <w:marLeft w:val="0"/>
      <w:marRight w:val="0"/>
      <w:marTop w:val="0"/>
      <w:marBottom w:val="0"/>
      <w:divBdr>
        <w:top w:val="none" w:sz="0" w:space="0" w:color="auto"/>
        <w:left w:val="none" w:sz="0" w:space="0" w:color="auto"/>
        <w:bottom w:val="none" w:sz="0" w:space="0" w:color="auto"/>
        <w:right w:val="none" w:sz="0" w:space="0" w:color="auto"/>
      </w:divBdr>
      <w:divsChild>
        <w:div w:id="133956051">
          <w:marLeft w:val="0"/>
          <w:marRight w:val="0"/>
          <w:marTop w:val="0"/>
          <w:marBottom w:val="0"/>
          <w:divBdr>
            <w:top w:val="none" w:sz="0" w:space="0" w:color="auto"/>
            <w:left w:val="none" w:sz="0" w:space="0" w:color="auto"/>
            <w:bottom w:val="none" w:sz="0" w:space="0" w:color="auto"/>
            <w:right w:val="none" w:sz="0" w:space="0" w:color="auto"/>
          </w:divBdr>
        </w:div>
        <w:div w:id="2015570668">
          <w:marLeft w:val="0"/>
          <w:marRight w:val="0"/>
          <w:marTop w:val="0"/>
          <w:marBottom w:val="0"/>
          <w:divBdr>
            <w:top w:val="none" w:sz="0" w:space="0" w:color="auto"/>
            <w:left w:val="none" w:sz="0" w:space="0" w:color="auto"/>
            <w:bottom w:val="none" w:sz="0" w:space="0" w:color="auto"/>
            <w:right w:val="none" w:sz="0" w:space="0" w:color="auto"/>
          </w:divBdr>
        </w:div>
        <w:div w:id="1117918198">
          <w:marLeft w:val="0"/>
          <w:marRight w:val="0"/>
          <w:marTop w:val="0"/>
          <w:marBottom w:val="0"/>
          <w:divBdr>
            <w:top w:val="none" w:sz="0" w:space="0" w:color="auto"/>
            <w:left w:val="none" w:sz="0" w:space="0" w:color="auto"/>
            <w:bottom w:val="none" w:sz="0" w:space="0" w:color="auto"/>
            <w:right w:val="none" w:sz="0" w:space="0" w:color="auto"/>
          </w:divBdr>
        </w:div>
        <w:div w:id="1643383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5A7FF-9565-42AF-B90E-5888B982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3489</Words>
  <Characters>20934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 Huk</dc:creator>
  <cp:lastModifiedBy>Monika</cp:lastModifiedBy>
  <cp:revision>7</cp:revision>
  <cp:lastPrinted>2019-07-11T07:02:00Z</cp:lastPrinted>
  <dcterms:created xsi:type="dcterms:W3CDTF">2019-08-01T05:16:00Z</dcterms:created>
  <dcterms:modified xsi:type="dcterms:W3CDTF">2019-08-05T11:06:00Z</dcterms:modified>
</cp:coreProperties>
</file>