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1DC1" w14:textId="5843C4A3" w:rsidR="003B7C19" w:rsidRPr="004045E3" w:rsidRDefault="004045E3" w:rsidP="00967FB9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4045E3">
        <w:rPr>
          <w:rFonts w:asciiTheme="minorHAnsi" w:hAnsiTheme="minorHAnsi" w:cstheme="minorHAnsi"/>
          <w:b/>
          <w:bCs/>
          <w:sz w:val="24"/>
          <w:szCs w:val="24"/>
        </w:rPr>
        <w:t>ZP.271.2.2.2019</w:t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Załącznik nr 1 </w:t>
      </w:r>
    </w:p>
    <w:p w14:paraId="59C6CEFA" w14:textId="77777777" w:rsidR="004045E3" w:rsidRPr="004045E3" w:rsidRDefault="004045E3" w:rsidP="004045E3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…………………………………</w:t>
      </w:r>
    </w:p>
    <w:p w14:paraId="3AFF3469" w14:textId="77777777" w:rsidR="004045E3" w:rsidRPr="004045E3" w:rsidRDefault="004045E3" w:rsidP="004045E3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  <w:t>(Pieczęć Wykonawcy)</w:t>
      </w:r>
    </w:p>
    <w:p w14:paraId="6B8A6B5F" w14:textId="77777777" w:rsidR="004045E3" w:rsidRPr="004045E3" w:rsidRDefault="004045E3" w:rsidP="004045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6C445DA" w14:textId="77777777" w:rsidR="004045E3" w:rsidRPr="004045E3" w:rsidRDefault="004045E3" w:rsidP="004045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2B8A684" w14:textId="07D1C5D5" w:rsidR="004045E3" w:rsidRPr="004045E3" w:rsidRDefault="00AC3C33" w:rsidP="004045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0"/>
          <w:szCs w:val="24"/>
          <w:lang w:eastAsia="pl-PL"/>
        </w:rPr>
        <w:t xml:space="preserve">FORMULARZ  </w:t>
      </w:r>
      <w:r w:rsidR="004045E3" w:rsidRPr="004045E3">
        <w:rPr>
          <w:rFonts w:ascii="Times New Roman" w:eastAsia="Times New Roman" w:hAnsi="Times New Roman"/>
          <w:b/>
          <w:color w:val="000000"/>
          <w:sz w:val="30"/>
          <w:szCs w:val="24"/>
          <w:lang w:eastAsia="pl-PL"/>
        </w:rPr>
        <w:t xml:space="preserve">O F E R T </w:t>
      </w:r>
      <w:r>
        <w:rPr>
          <w:rFonts w:ascii="Times New Roman" w:eastAsia="Times New Roman" w:hAnsi="Times New Roman"/>
          <w:b/>
          <w:color w:val="000000"/>
          <w:sz w:val="30"/>
          <w:szCs w:val="24"/>
          <w:lang w:eastAsia="pl-PL"/>
        </w:rPr>
        <w:t>OWY</w:t>
      </w:r>
    </w:p>
    <w:p w14:paraId="60D90C90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EA1F2BA" w14:textId="64067342" w:rsid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ZAMAWIAJĄCY</w:t>
      </w: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Puławski Park Naukowo-Technologiczny Sp. z o.o., ul.  Mościckiego 1, </w:t>
      </w:r>
    </w:p>
    <w:p w14:paraId="01C3DEC3" w14:textId="304C6A97" w:rsidR="004045E3" w:rsidRPr="004045E3" w:rsidRDefault="004045E3" w:rsidP="004045E3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24-110 Puławy</w:t>
      </w:r>
    </w:p>
    <w:p w14:paraId="52458846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089D06E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WYKONAWCA:</w:t>
      </w:r>
    </w:p>
    <w:p w14:paraId="520DE520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A1BDC4E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……………………………………………………………………………..……………………</w:t>
      </w:r>
    </w:p>
    <w:p w14:paraId="19DF9AD1" w14:textId="77777777" w:rsidR="004045E3" w:rsidRPr="004045E3" w:rsidRDefault="004045E3" w:rsidP="004045E3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(nazwa Wykonawcy)</w:t>
      </w:r>
    </w:p>
    <w:p w14:paraId="32430EC8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……………………………………………………………………………………………...…...</w:t>
      </w:r>
    </w:p>
    <w:p w14:paraId="519AD3BD" w14:textId="77777777" w:rsidR="004045E3" w:rsidRPr="004045E3" w:rsidRDefault="004045E3" w:rsidP="004045E3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(adres Wykonawcy)</w:t>
      </w:r>
    </w:p>
    <w:p w14:paraId="3BB9E5A2" w14:textId="77777777" w:rsidR="004045E3" w:rsidRP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 ……………………………..…………… Regon ……………..…….…………………….</w:t>
      </w:r>
    </w:p>
    <w:p w14:paraId="65AB47DF" w14:textId="77777777" w:rsidR="004045E3" w:rsidRP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6F135E9" w14:textId="77777777" w:rsidR="004045E3" w:rsidRP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telefonu ………………………...………./ nr faksu ………..………….…………………...</w:t>
      </w:r>
    </w:p>
    <w:p w14:paraId="1EAE2E2C" w14:textId="77777777" w:rsidR="004045E3" w:rsidRP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B2E11A6" w14:textId="77777777" w:rsidR="004045E3" w:rsidRP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E-mail ………………………………………….………………</w:t>
      </w:r>
    </w:p>
    <w:p w14:paraId="5167C19B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47B28E9" w14:textId="20ECA21A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Nawiązując do ogłoszenia o przetargu </w:t>
      </w:r>
      <w:r w:rsidR="003838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nieograniczonym </w:t>
      </w: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zadanie pn.: </w:t>
      </w:r>
      <w:bookmarkStart w:id="0" w:name="_Hlk17818851"/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ORGANIZACJA WYDARZEŃ DEMO DAY”</w:t>
      </w:r>
    </w:p>
    <w:bookmarkEnd w:id="0"/>
    <w:p w14:paraId="53DD1EB4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4EFB1BC" w14:textId="5894A5AD" w:rsidR="004045E3" w:rsidRPr="004045E3" w:rsidRDefault="004045E3" w:rsidP="004045E3">
      <w:pPr>
        <w:numPr>
          <w:ilvl w:val="0"/>
          <w:numId w:val="44"/>
        </w:numPr>
        <w:spacing w:after="0" w:line="240" w:lineRule="auto"/>
        <w:ind w:left="357" w:right="23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Oferuję/</w:t>
      </w:r>
      <w:proofErr w:type="spellStart"/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emy</w:t>
      </w:r>
      <w:proofErr w:type="spellEnd"/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wykonanie zamówienia za</w:t>
      </w:r>
      <w:r w:rsidR="00383849" w:rsidRPr="00383849">
        <w:rPr>
          <w:rFonts w:ascii="Times New Roman" w:eastAsia="Times New Roman" w:hAnsi="Times New Roman"/>
          <w:iCs/>
          <w:sz w:val="24"/>
          <w:lang w:eastAsia="pl-PL"/>
        </w:rPr>
        <w:t xml:space="preserve"> </w:t>
      </w:r>
      <w:r w:rsidR="00383849" w:rsidRPr="008F71C3">
        <w:rPr>
          <w:rFonts w:ascii="Times New Roman" w:eastAsia="Times New Roman" w:hAnsi="Times New Roman"/>
          <w:iCs/>
          <w:sz w:val="24"/>
          <w:lang w:eastAsia="pl-PL"/>
        </w:rPr>
        <w:t xml:space="preserve">objętym SIWZ za </w:t>
      </w:r>
      <w:r w:rsidR="00383849" w:rsidRPr="008F71C3">
        <w:rPr>
          <w:rFonts w:ascii="Times New Roman" w:eastAsia="Times New Roman" w:hAnsi="Times New Roman"/>
          <w:b/>
          <w:iCs/>
          <w:sz w:val="24"/>
          <w:lang w:eastAsia="pl-PL"/>
        </w:rPr>
        <w:t>cenę</w:t>
      </w:r>
      <w:r w:rsidR="00383849" w:rsidRPr="008F71C3">
        <w:rPr>
          <w:rFonts w:ascii="Times New Roman" w:eastAsia="Times New Roman" w:hAnsi="Times New Roman"/>
          <w:iCs/>
          <w:sz w:val="24"/>
          <w:lang w:eastAsia="pl-PL"/>
        </w:rPr>
        <w:t xml:space="preserve"> (łączny koszt </w:t>
      </w:r>
      <w:r w:rsidR="00383849">
        <w:rPr>
          <w:rFonts w:ascii="Times New Roman" w:eastAsia="Times New Roman" w:hAnsi="Times New Roman"/>
          <w:iCs/>
          <w:sz w:val="24"/>
          <w:lang w:eastAsia="pl-PL"/>
        </w:rPr>
        <w:t>uwzględniający wszelkie czynniki</w:t>
      </w:r>
      <w:r w:rsidR="00383849" w:rsidRPr="008F71C3">
        <w:rPr>
          <w:rFonts w:ascii="Times New Roman" w:eastAsia="Times New Roman" w:hAnsi="Times New Roman"/>
          <w:iCs/>
          <w:sz w:val="24"/>
          <w:lang w:eastAsia="pl-PL"/>
        </w:rPr>
        <w:t xml:space="preserve"> cenotwórcze): </w:t>
      </w:r>
    </w:p>
    <w:p w14:paraId="5A826B09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C2024F3" w14:textId="77777777" w:rsidR="004045E3" w:rsidRDefault="004045E3" w:rsidP="004045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Netto: ……………………...……………………zł </w:t>
      </w:r>
    </w:p>
    <w:p w14:paraId="3D639D7A" w14:textId="00A49452" w:rsidR="004045E3" w:rsidRPr="004045E3" w:rsidRDefault="004045E3" w:rsidP="004045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(słownie: 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………………………………..</w:t>
      </w: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....)</w:t>
      </w:r>
    </w:p>
    <w:p w14:paraId="319D23F8" w14:textId="77777777" w:rsidR="004045E3" w:rsidRPr="004045E3" w:rsidRDefault="004045E3" w:rsidP="004045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479A1FB" w14:textId="77777777" w:rsidR="004045E3" w:rsidRPr="004045E3" w:rsidRDefault="004045E3" w:rsidP="004045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Podatek VAT (…..%) - …………………………………..</w:t>
      </w:r>
    </w:p>
    <w:p w14:paraId="7947FF8F" w14:textId="77777777" w:rsidR="004045E3" w:rsidRPr="004045E3" w:rsidRDefault="004045E3" w:rsidP="004045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6B6A512" w14:textId="77777777" w:rsidR="004045E3" w:rsidRDefault="004045E3" w:rsidP="004045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Brutto: ………………………………………… zł </w:t>
      </w:r>
    </w:p>
    <w:p w14:paraId="5A240802" w14:textId="0370C1A4" w:rsidR="004045E3" w:rsidRPr="004045E3" w:rsidRDefault="004045E3" w:rsidP="004045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(słownie: 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……………………………..</w:t>
      </w: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na którą składają się: </w:t>
      </w:r>
    </w:p>
    <w:p w14:paraId="335426B2" w14:textId="01162539" w:rsidR="004045E3" w:rsidRPr="004045E3" w:rsidRDefault="004045E3" w:rsidP="004045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E5D38B5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5953"/>
        <w:gridCol w:w="2126"/>
      </w:tblGrid>
      <w:tr w:rsidR="004045E3" w:rsidRPr="00967FB9" w14:paraId="52F26A8B" w14:textId="77777777" w:rsidTr="00336243">
        <w:tc>
          <w:tcPr>
            <w:tcW w:w="988" w:type="dxa"/>
          </w:tcPr>
          <w:p w14:paraId="524384B7" w14:textId="77777777" w:rsidR="004045E3" w:rsidRPr="00967FB9" w:rsidRDefault="004045E3" w:rsidP="0033624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953" w:type="dxa"/>
          </w:tcPr>
          <w:p w14:paraId="034741AB" w14:textId="77777777" w:rsidR="004045E3" w:rsidRPr="00967FB9" w:rsidRDefault="004045E3" w:rsidP="0033624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FB9">
              <w:rPr>
                <w:rFonts w:asciiTheme="minorHAnsi" w:hAnsiTheme="minorHAnsi" w:cstheme="minorHAnsi"/>
                <w:b/>
                <w:sz w:val="24"/>
                <w:szCs w:val="24"/>
              </w:rPr>
              <w:t>ZADANIE</w:t>
            </w:r>
          </w:p>
        </w:tc>
        <w:tc>
          <w:tcPr>
            <w:tcW w:w="2126" w:type="dxa"/>
          </w:tcPr>
          <w:p w14:paraId="5FAEE0C9" w14:textId="510AD9AD" w:rsidR="004045E3" w:rsidRPr="00967FB9" w:rsidRDefault="004045E3" w:rsidP="0033624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F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4045E3" w14:paraId="143A17A4" w14:textId="77777777" w:rsidTr="00336243">
        <w:trPr>
          <w:cantSplit/>
        </w:trPr>
        <w:tc>
          <w:tcPr>
            <w:tcW w:w="988" w:type="dxa"/>
          </w:tcPr>
          <w:p w14:paraId="38EE3A14" w14:textId="77777777" w:rsidR="004045E3" w:rsidRPr="00A57114" w:rsidRDefault="004045E3" w:rsidP="00336243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636D41B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Aranżacja przestrzeni PPNT – Hol główny parter; sala konferencyjna 1 piętro wraz z przestrzenią przed salą</w:t>
            </w:r>
          </w:p>
        </w:tc>
        <w:tc>
          <w:tcPr>
            <w:tcW w:w="2126" w:type="dxa"/>
          </w:tcPr>
          <w:p w14:paraId="2073C430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E3" w14:paraId="155A7E8B" w14:textId="77777777" w:rsidTr="00336243">
        <w:trPr>
          <w:cantSplit/>
        </w:trPr>
        <w:tc>
          <w:tcPr>
            <w:tcW w:w="988" w:type="dxa"/>
          </w:tcPr>
          <w:p w14:paraId="13A9BCE2" w14:textId="77777777" w:rsidR="004045E3" w:rsidRPr="00A57114" w:rsidRDefault="004045E3" w:rsidP="00336243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1BFD675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Oprawa multimedialna wraz z obsługą </w:t>
            </w:r>
          </w:p>
        </w:tc>
        <w:tc>
          <w:tcPr>
            <w:tcW w:w="2126" w:type="dxa"/>
          </w:tcPr>
          <w:p w14:paraId="679334B9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E3" w14:paraId="13697466" w14:textId="77777777" w:rsidTr="00336243">
        <w:trPr>
          <w:cantSplit/>
        </w:trPr>
        <w:tc>
          <w:tcPr>
            <w:tcW w:w="988" w:type="dxa"/>
          </w:tcPr>
          <w:p w14:paraId="4BB54C19" w14:textId="77777777" w:rsidR="004045E3" w:rsidRPr="00A57114" w:rsidRDefault="004045E3" w:rsidP="00336243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5353E5E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Stworzenie identyfikacji wizualnej (logo wydarzenia)</w:t>
            </w:r>
          </w:p>
        </w:tc>
        <w:tc>
          <w:tcPr>
            <w:tcW w:w="2126" w:type="dxa"/>
          </w:tcPr>
          <w:p w14:paraId="66A6431C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E3" w14:paraId="0BD786C2" w14:textId="77777777" w:rsidTr="00336243">
        <w:trPr>
          <w:cantSplit/>
        </w:trPr>
        <w:tc>
          <w:tcPr>
            <w:tcW w:w="988" w:type="dxa"/>
          </w:tcPr>
          <w:p w14:paraId="4FA31DC2" w14:textId="77777777" w:rsidR="004045E3" w:rsidRPr="00A57114" w:rsidRDefault="004045E3" w:rsidP="00336243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FB977DD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Branding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93831B3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E3" w14:paraId="6C17D268" w14:textId="77777777" w:rsidTr="00336243">
        <w:trPr>
          <w:cantSplit/>
        </w:trPr>
        <w:tc>
          <w:tcPr>
            <w:tcW w:w="988" w:type="dxa"/>
          </w:tcPr>
          <w:p w14:paraId="66597513" w14:textId="77777777" w:rsidR="004045E3" w:rsidRPr="00A57114" w:rsidRDefault="004045E3" w:rsidP="00336243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0ED4760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Zaproszenie w języku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html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9D7EFCF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E3" w14:paraId="3F8CD85D" w14:textId="77777777" w:rsidTr="00336243">
        <w:trPr>
          <w:cantSplit/>
        </w:trPr>
        <w:tc>
          <w:tcPr>
            <w:tcW w:w="988" w:type="dxa"/>
          </w:tcPr>
          <w:p w14:paraId="68EFC382" w14:textId="77777777" w:rsidR="004045E3" w:rsidRPr="00A57114" w:rsidRDefault="004045E3" w:rsidP="00336243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12C4970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Broszura A5 175 g/m2; 150 szt. </w:t>
            </w:r>
          </w:p>
        </w:tc>
        <w:tc>
          <w:tcPr>
            <w:tcW w:w="2126" w:type="dxa"/>
          </w:tcPr>
          <w:p w14:paraId="2B0A2727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E3" w14:paraId="658C629A" w14:textId="77777777" w:rsidTr="00336243">
        <w:trPr>
          <w:cantSplit/>
        </w:trPr>
        <w:tc>
          <w:tcPr>
            <w:tcW w:w="988" w:type="dxa"/>
          </w:tcPr>
          <w:p w14:paraId="19552F6B" w14:textId="77777777" w:rsidR="004045E3" w:rsidRPr="00A57114" w:rsidRDefault="004045E3" w:rsidP="00336243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408E838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Fotorelacja min 60 zdjęć </w:t>
            </w:r>
          </w:p>
        </w:tc>
        <w:tc>
          <w:tcPr>
            <w:tcW w:w="2126" w:type="dxa"/>
          </w:tcPr>
          <w:p w14:paraId="14C1B012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E3" w14:paraId="7A8F79F4" w14:textId="77777777" w:rsidTr="00336243">
        <w:trPr>
          <w:cantSplit/>
        </w:trPr>
        <w:tc>
          <w:tcPr>
            <w:tcW w:w="988" w:type="dxa"/>
          </w:tcPr>
          <w:p w14:paraId="55AF9366" w14:textId="77777777" w:rsidR="004045E3" w:rsidRPr="00A57114" w:rsidRDefault="004045E3" w:rsidP="00336243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BB687A5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Nagranie i wykonanie filmu 3-4 min </w:t>
            </w:r>
          </w:p>
        </w:tc>
        <w:tc>
          <w:tcPr>
            <w:tcW w:w="2126" w:type="dxa"/>
          </w:tcPr>
          <w:p w14:paraId="347EABBE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E3" w14:paraId="70CABEA0" w14:textId="77777777" w:rsidTr="00336243">
        <w:trPr>
          <w:cantSplit/>
        </w:trPr>
        <w:tc>
          <w:tcPr>
            <w:tcW w:w="988" w:type="dxa"/>
          </w:tcPr>
          <w:p w14:paraId="6D466EFD" w14:textId="77777777" w:rsidR="004045E3" w:rsidRPr="00A57114" w:rsidRDefault="004045E3" w:rsidP="00336243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21CC8BC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Konferansjer </w:t>
            </w:r>
          </w:p>
        </w:tc>
        <w:tc>
          <w:tcPr>
            <w:tcW w:w="2126" w:type="dxa"/>
          </w:tcPr>
          <w:p w14:paraId="654DB2A1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E3" w14:paraId="572FF7AF" w14:textId="77777777" w:rsidTr="00336243">
        <w:trPr>
          <w:cantSplit/>
        </w:trPr>
        <w:tc>
          <w:tcPr>
            <w:tcW w:w="988" w:type="dxa"/>
          </w:tcPr>
          <w:p w14:paraId="2CFFEECC" w14:textId="77777777" w:rsidR="004045E3" w:rsidRPr="00A57114" w:rsidRDefault="004045E3" w:rsidP="00336243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178C686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Hostessy -2 osoby </w:t>
            </w:r>
          </w:p>
        </w:tc>
        <w:tc>
          <w:tcPr>
            <w:tcW w:w="2126" w:type="dxa"/>
          </w:tcPr>
          <w:p w14:paraId="4164E848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E3" w14:paraId="07CAD073" w14:textId="77777777" w:rsidTr="00336243">
        <w:trPr>
          <w:cantSplit/>
        </w:trPr>
        <w:tc>
          <w:tcPr>
            <w:tcW w:w="988" w:type="dxa"/>
          </w:tcPr>
          <w:p w14:paraId="663DD322" w14:textId="77777777" w:rsidR="004045E3" w:rsidRPr="00A57114" w:rsidRDefault="004045E3" w:rsidP="00336243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CD9A208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Catering  na 90 osób zgodny z OPZ</w:t>
            </w:r>
          </w:p>
        </w:tc>
        <w:tc>
          <w:tcPr>
            <w:tcW w:w="2126" w:type="dxa"/>
          </w:tcPr>
          <w:p w14:paraId="7429EF36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E3" w14:paraId="7ADCB088" w14:textId="77777777" w:rsidTr="00336243">
        <w:trPr>
          <w:cantSplit/>
        </w:trPr>
        <w:tc>
          <w:tcPr>
            <w:tcW w:w="988" w:type="dxa"/>
          </w:tcPr>
          <w:p w14:paraId="0AAB7990" w14:textId="77777777" w:rsidR="004045E3" w:rsidRPr="00A57114" w:rsidRDefault="004045E3" w:rsidP="00336243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F633C1C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 kg krówek</w:t>
            </w:r>
          </w:p>
        </w:tc>
        <w:tc>
          <w:tcPr>
            <w:tcW w:w="2126" w:type="dxa"/>
          </w:tcPr>
          <w:p w14:paraId="4D060438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E3" w14:paraId="6DC30DD2" w14:textId="77777777" w:rsidTr="00336243">
        <w:trPr>
          <w:cantSplit/>
        </w:trPr>
        <w:tc>
          <w:tcPr>
            <w:tcW w:w="988" w:type="dxa"/>
          </w:tcPr>
          <w:p w14:paraId="7F6D4996" w14:textId="77777777" w:rsidR="004045E3" w:rsidRPr="00A57114" w:rsidRDefault="004045E3" w:rsidP="00336243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EAD0D2F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Mobilny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Juice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Bar </w:t>
            </w:r>
          </w:p>
        </w:tc>
        <w:tc>
          <w:tcPr>
            <w:tcW w:w="2126" w:type="dxa"/>
          </w:tcPr>
          <w:p w14:paraId="6FDF8A21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E3" w14:paraId="31D1E995" w14:textId="77777777" w:rsidTr="00336243">
        <w:trPr>
          <w:cantSplit/>
        </w:trPr>
        <w:tc>
          <w:tcPr>
            <w:tcW w:w="988" w:type="dxa"/>
          </w:tcPr>
          <w:p w14:paraId="6EF6189D" w14:textId="77777777" w:rsidR="004045E3" w:rsidRPr="00A57114" w:rsidRDefault="004045E3" w:rsidP="00336243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21B2B74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Część rozrywkowa </w:t>
            </w:r>
          </w:p>
        </w:tc>
        <w:tc>
          <w:tcPr>
            <w:tcW w:w="2126" w:type="dxa"/>
          </w:tcPr>
          <w:p w14:paraId="175EFB0D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E3" w14:paraId="4C2FB6B3" w14:textId="77777777" w:rsidTr="004045E3">
        <w:trPr>
          <w:cantSplit/>
          <w:trHeight w:val="435"/>
        </w:trPr>
        <w:tc>
          <w:tcPr>
            <w:tcW w:w="988" w:type="dxa"/>
          </w:tcPr>
          <w:p w14:paraId="5CFAB405" w14:textId="77777777" w:rsidR="004045E3" w:rsidRPr="00A57114" w:rsidRDefault="004045E3" w:rsidP="00336243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8D91B2E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Upominki dla 20 osób </w:t>
            </w:r>
          </w:p>
        </w:tc>
        <w:tc>
          <w:tcPr>
            <w:tcW w:w="2126" w:type="dxa"/>
          </w:tcPr>
          <w:p w14:paraId="5BF474BF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E3" w14:paraId="315CEA5B" w14:textId="77777777" w:rsidTr="004045E3">
        <w:trPr>
          <w:cantSplit/>
          <w:trHeight w:val="405"/>
        </w:trPr>
        <w:tc>
          <w:tcPr>
            <w:tcW w:w="988" w:type="dxa"/>
          </w:tcPr>
          <w:p w14:paraId="6319A666" w14:textId="77777777" w:rsidR="004045E3" w:rsidRPr="00A57114" w:rsidRDefault="004045E3" w:rsidP="00336243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A117F81" w14:textId="492921D9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Inne……………………………(</w:t>
            </w:r>
            <w:r w:rsidR="00383849" w:rsidRPr="0038384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jeśli nie zostały wymienione </w:t>
            </w:r>
            <w:r w:rsidRPr="0038384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podać jakie)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C5559A5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E3" w14:paraId="47383356" w14:textId="77777777" w:rsidTr="009C424F">
        <w:trPr>
          <w:cantSplit/>
          <w:trHeight w:val="157"/>
        </w:trPr>
        <w:tc>
          <w:tcPr>
            <w:tcW w:w="6941" w:type="dxa"/>
            <w:gridSpan w:val="2"/>
          </w:tcPr>
          <w:p w14:paraId="1F6D5828" w14:textId="5AC3FC2E" w:rsidR="004045E3" w:rsidRPr="004045E3" w:rsidRDefault="004045E3" w:rsidP="004045E3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45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Łączne cena brutto: </w:t>
            </w:r>
          </w:p>
        </w:tc>
        <w:tc>
          <w:tcPr>
            <w:tcW w:w="2126" w:type="dxa"/>
          </w:tcPr>
          <w:p w14:paraId="40DBB193" w14:textId="77777777" w:rsidR="004045E3" w:rsidRDefault="004045E3" w:rsidP="003362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F15876" w14:textId="0018E6FF" w:rsidR="0039719C" w:rsidRDefault="0039719C" w:rsidP="00071F4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52972D8" w14:textId="77777777" w:rsidR="004045E3" w:rsidRPr="004045E3" w:rsidRDefault="004045E3" w:rsidP="00E60A60">
      <w:pPr>
        <w:spacing w:after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Oświadczenie dotyczące postanowień SIWZ:</w:t>
      </w:r>
    </w:p>
    <w:p w14:paraId="3227B26B" w14:textId="77777777" w:rsidR="004045E3" w:rsidRPr="004045E3" w:rsidRDefault="004045E3" w:rsidP="00E60A60">
      <w:pPr>
        <w:spacing w:after="0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7F48691" w14:textId="77777777" w:rsidR="004045E3" w:rsidRPr="004045E3" w:rsidRDefault="004045E3" w:rsidP="00E60A60">
      <w:pPr>
        <w:numPr>
          <w:ilvl w:val="0"/>
          <w:numId w:val="45"/>
        </w:numPr>
        <w:spacing w:after="0"/>
        <w:ind w:left="426" w:right="23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Osobą uprawnioną do kontaktów z Zamawiającym jest: </w:t>
      </w:r>
    </w:p>
    <w:p w14:paraId="3ADB3E65" w14:textId="77777777" w:rsidR="004045E3" w:rsidRPr="004045E3" w:rsidRDefault="004045E3" w:rsidP="00E60A60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Imię, nazwisko, stanowisko: …………………………………………………………..</w:t>
      </w:r>
    </w:p>
    <w:p w14:paraId="07F57ABE" w14:textId="77777777" w:rsidR="004045E3" w:rsidRPr="004045E3" w:rsidRDefault="004045E3" w:rsidP="00E60A60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Telefon kontaktowy, faks: …………………………………………………………….…</w:t>
      </w:r>
    </w:p>
    <w:p w14:paraId="6F727A87" w14:textId="77777777" w:rsidR="004045E3" w:rsidRPr="004045E3" w:rsidRDefault="004045E3" w:rsidP="00E60A60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 e-mail: ……………….………………………………………………………….</w:t>
      </w:r>
    </w:p>
    <w:p w14:paraId="15D36D07" w14:textId="77777777" w:rsidR="004045E3" w:rsidRPr="004045E3" w:rsidRDefault="004045E3" w:rsidP="00E60A60">
      <w:pPr>
        <w:numPr>
          <w:ilvl w:val="0"/>
          <w:numId w:val="45"/>
        </w:numPr>
        <w:spacing w:after="0"/>
        <w:ind w:left="426" w:right="2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Oświadczam/y, że podana cena zawiera wszystkie koszty związane z realizacją zamówienia.</w:t>
      </w:r>
    </w:p>
    <w:p w14:paraId="6B0A733E" w14:textId="77777777" w:rsidR="004045E3" w:rsidRPr="004045E3" w:rsidRDefault="004045E3" w:rsidP="00E60A60">
      <w:pPr>
        <w:numPr>
          <w:ilvl w:val="0"/>
          <w:numId w:val="45"/>
        </w:numPr>
        <w:spacing w:after="0"/>
        <w:ind w:left="426" w:right="2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Oświadczam/y, że zapoznałem/liśmy się ze SIWZ, nie wnoszę/</w:t>
      </w:r>
      <w:proofErr w:type="spellStart"/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imy</w:t>
      </w:r>
      <w:proofErr w:type="spellEnd"/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żadnych zastrzeżeń oraz uzyskałem/liśmy informacje niezbędne do przygotowania oferty.</w:t>
      </w:r>
    </w:p>
    <w:p w14:paraId="0AF3F93A" w14:textId="77777777" w:rsidR="004045E3" w:rsidRPr="004045E3" w:rsidRDefault="004045E3" w:rsidP="00E60A60">
      <w:pPr>
        <w:numPr>
          <w:ilvl w:val="0"/>
          <w:numId w:val="45"/>
        </w:numPr>
        <w:spacing w:after="0"/>
        <w:ind w:left="426" w:right="2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Uważam/y się za związanego/</w:t>
      </w:r>
      <w:proofErr w:type="spellStart"/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</w:t>
      </w:r>
      <w:proofErr w:type="spellEnd"/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niniejszą ofertą przez okres 30 dni od upływu terminu składania ofert.</w:t>
      </w:r>
    </w:p>
    <w:p w14:paraId="518583E3" w14:textId="77777777" w:rsidR="004045E3" w:rsidRPr="004045E3" w:rsidRDefault="004045E3" w:rsidP="00E60A60">
      <w:pPr>
        <w:numPr>
          <w:ilvl w:val="0"/>
          <w:numId w:val="45"/>
        </w:numPr>
        <w:spacing w:after="0"/>
        <w:ind w:left="426" w:right="2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Informacja stanowiąca tajemnicę przedsiębiorstwa w rozumieniu przepisów o zwalczaniu nieuczciwej konkurencji została zawarta na stronach .................... oferty.</w:t>
      </w:r>
    </w:p>
    <w:p w14:paraId="0A217FCC" w14:textId="77777777" w:rsidR="004045E3" w:rsidRPr="004045E3" w:rsidRDefault="004045E3" w:rsidP="00E60A60">
      <w:pPr>
        <w:numPr>
          <w:ilvl w:val="0"/>
          <w:numId w:val="45"/>
        </w:numPr>
        <w:spacing w:after="0"/>
        <w:ind w:left="426" w:right="2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Następujące części niniejszego zamówienia zamierzam/y powierzyć podwykonawcom / nie zamierzam/y powierzać do </w:t>
      </w:r>
      <w:proofErr w:type="spellStart"/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podwykonania</w:t>
      </w:r>
      <w:proofErr w:type="spellEnd"/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żadnej części niniejszego zamówienia </w:t>
      </w:r>
      <w:r w:rsidRPr="004045E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423070E7" w14:textId="77777777" w:rsidR="004045E3" w:rsidRPr="004045E3" w:rsidRDefault="004045E3" w:rsidP="00E60A6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Style w:val="TableGrid"/>
        <w:tblW w:w="8502" w:type="dxa"/>
        <w:tblInd w:w="13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80"/>
        <w:gridCol w:w="3325"/>
        <w:gridCol w:w="4397"/>
      </w:tblGrid>
      <w:tr w:rsidR="004045E3" w:rsidRPr="004045E3" w14:paraId="716B6D1D" w14:textId="77777777" w:rsidTr="00336243">
        <w:trPr>
          <w:trHeight w:val="29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25CF" w14:textId="77777777" w:rsidR="004045E3" w:rsidRPr="004045E3" w:rsidRDefault="004045E3" w:rsidP="00E60A60">
            <w:pPr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5283" w14:textId="77777777" w:rsidR="004045E3" w:rsidRPr="004045E3" w:rsidRDefault="004045E3" w:rsidP="00E60A60">
            <w:pPr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części zamówienia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3D0A" w14:textId="77777777" w:rsidR="004045E3" w:rsidRPr="004045E3" w:rsidRDefault="004045E3" w:rsidP="00E60A60">
            <w:pPr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podwykonawcy </w:t>
            </w:r>
          </w:p>
        </w:tc>
      </w:tr>
      <w:tr w:rsidR="004045E3" w:rsidRPr="004045E3" w14:paraId="6B6F2835" w14:textId="77777777" w:rsidTr="00336243">
        <w:trPr>
          <w:trHeight w:val="29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F27D" w14:textId="77777777" w:rsidR="004045E3" w:rsidRPr="004045E3" w:rsidRDefault="004045E3" w:rsidP="00E60A60">
            <w:pPr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701D" w14:textId="77777777" w:rsidR="004045E3" w:rsidRPr="004045E3" w:rsidRDefault="004045E3" w:rsidP="00E60A60">
            <w:pPr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E60C" w14:textId="77777777" w:rsidR="004045E3" w:rsidRPr="004045E3" w:rsidRDefault="004045E3" w:rsidP="00E60A60">
            <w:pPr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5E3" w:rsidRPr="004045E3" w14:paraId="3404AA14" w14:textId="77777777" w:rsidTr="00336243">
        <w:trPr>
          <w:trHeight w:val="29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6EE5" w14:textId="77777777" w:rsidR="004045E3" w:rsidRPr="004045E3" w:rsidRDefault="004045E3" w:rsidP="00E60A60">
            <w:pPr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018F" w14:textId="77777777" w:rsidR="004045E3" w:rsidRPr="004045E3" w:rsidRDefault="004045E3" w:rsidP="00E60A60">
            <w:pPr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B7E6" w14:textId="77777777" w:rsidR="004045E3" w:rsidRPr="004045E3" w:rsidRDefault="004045E3" w:rsidP="00E60A60">
            <w:pPr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5E3" w:rsidRPr="004045E3" w14:paraId="61DA8127" w14:textId="77777777" w:rsidTr="00336243">
        <w:trPr>
          <w:trHeight w:val="29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8B98" w14:textId="77777777" w:rsidR="004045E3" w:rsidRPr="004045E3" w:rsidRDefault="004045E3" w:rsidP="00E60A60">
            <w:pPr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2740" w14:textId="77777777" w:rsidR="004045E3" w:rsidRPr="004045E3" w:rsidRDefault="004045E3" w:rsidP="00E60A60">
            <w:pPr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A4B4" w14:textId="77777777" w:rsidR="004045E3" w:rsidRPr="004045E3" w:rsidRDefault="004045E3" w:rsidP="00E60A60">
            <w:pPr>
              <w:spacing w:after="0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99A75D" w14:textId="77777777" w:rsidR="004045E3" w:rsidRPr="004045E3" w:rsidRDefault="004045E3" w:rsidP="00E60A6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FB6475F" w14:textId="77777777" w:rsidR="004045E3" w:rsidRPr="004045E3" w:rsidRDefault="004045E3" w:rsidP="00E60A60">
      <w:pPr>
        <w:numPr>
          <w:ilvl w:val="0"/>
          <w:numId w:val="45"/>
        </w:numPr>
        <w:spacing w:after="0"/>
        <w:ind w:left="426" w:right="2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Zawarty w SIWZ projekt umowy został przeze mnie/nas zaakceptowany i nie wnoszę/</w:t>
      </w:r>
      <w:proofErr w:type="spellStart"/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imy</w:t>
      </w:r>
      <w:proofErr w:type="spellEnd"/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niego zastrzeżeń. Zobowiązuję/</w:t>
      </w:r>
      <w:proofErr w:type="spellStart"/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emy</w:t>
      </w:r>
      <w:proofErr w:type="spellEnd"/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się w przypadku wyboru naszej oferty do zawarcia umowy na warunkach w niej zawartych, w miejscu i terminie wyznaczonym przez Zamawiającego.</w:t>
      </w:r>
    </w:p>
    <w:p w14:paraId="2EDCBDE9" w14:textId="77777777" w:rsidR="004045E3" w:rsidRPr="004045E3" w:rsidRDefault="004045E3" w:rsidP="00E60A60">
      <w:pPr>
        <w:numPr>
          <w:ilvl w:val="0"/>
          <w:numId w:val="45"/>
        </w:numPr>
        <w:spacing w:after="0"/>
        <w:ind w:left="426" w:right="2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Niniejsza oferta składa się z następujących dokumentów:</w:t>
      </w:r>
      <w:r w:rsidRPr="004045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</w:p>
    <w:p w14:paraId="656E6889" w14:textId="77777777" w:rsidR="004045E3" w:rsidRPr="004045E3" w:rsidRDefault="004045E3" w:rsidP="00E60A60">
      <w:pPr>
        <w:tabs>
          <w:tab w:val="left" w:pos="42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ab/>
      </w:r>
      <w:r w:rsidRPr="004045E3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(Należy wymienić wszystkie dokumenty składające się na ofertę)</w:t>
      </w: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57AD4841" w14:textId="77777777" w:rsidR="004045E3" w:rsidRPr="004045E3" w:rsidRDefault="004045E3" w:rsidP="00E60A60">
      <w:pPr>
        <w:tabs>
          <w:tab w:val="center" w:pos="4307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………………………………………………………………………………………… </w:t>
      </w:r>
    </w:p>
    <w:p w14:paraId="2DB9C273" w14:textId="77777777" w:rsidR="004045E3" w:rsidRPr="004045E3" w:rsidRDefault="004045E3" w:rsidP="00E60A60">
      <w:pPr>
        <w:tabs>
          <w:tab w:val="center" w:pos="4307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………………………………………………………………………………………… </w:t>
      </w:r>
    </w:p>
    <w:p w14:paraId="4A6591A4" w14:textId="77777777" w:rsidR="004045E3" w:rsidRPr="004045E3" w:rsidRDefault="004045E3" w:rsidP="00E60A60">
      <w:pPr>
        <w:tabs>
          <w:tab w:val="center" w:pos="4307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………………………………………………………………………………………… </w:t>
      </w:r>
    </w:p>
    <w:p w14:paraId="35910E94" w14:textId="77777777" w:rsidR="004045E3" w:rsidRPr="004045E3" w:rsidRDefault="004045E3" w:rsidP="00E60A60">
      <w:pPr>
        <w:tabs>
          <w:tab w:val="center" w:pos="4307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………………………………………………………………………………………… </w:t>
      </w:r>
    </w:p>
    <w:p w14:paraId="18E920FB" w14:textId="77777777" w:rsidR="004045E3" w:rsidRPr="004045E3" w:rsidRDefault="004045E3" w:rsidP="00E60A60">
      <w:pPr>
        <w:spacing w:after="0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2A2EF29" w14:textId="77777777" w:rsidR="004045E3" w:rsidRP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Oferta składa się z ............. ponumerowanych stron. </w:t>
      </w:r>
    </w:p>
    <w:p w14:paraId="7FBDD7A6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10700C1" w14:textId="77777777" w:rsidR="004045E3" w:rsidRP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4B4B2EB" w14:textId="6680AA47" w:rsid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11156EF" w14:textId="4140F34E" w:rsid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1" w:name="_GoBack"/>
      <w:bookmarkEnd w:id="1"/>
    </w:p>
    <w:p w14:paraId="3BFC3AD8" w14:textId="77777777" w:rsidR="00AC3C33" w:rsidRPr="007F5CE9" w:rsidRDefault="00AC3C33" w:rsidP="00AC3C33">
      <w:pPr>
        <w:tabs>
          <w:tab w:val="center" w:pos="1134"/>
        </w:tabs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…….…………….…….,</w:t>
      </w:r>
      <w:r w:rsidRPr="007F5C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dnia …………………. r. </w:t>
      </w:r>
    </w:p>
    <w:p w14:paraId="566A4D4E" w14:textId="77777777" w:rsidR="00AC3C33" w:rsidRPr="007F5CE9" w:rsidRDefault="00AC3C33" w:rsidP="00AC3C33">
      <w:pPr>
        <w:tabs>
          <w:tab w:val="center" w:pos="1134"/>
        </w:tabs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F5C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F5CE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(miejscowość)</w:t>
      </w:r>
    </w:p>
    <w:p w14:paraId="47248533" w14:textId="77777777" w:rsidR="00AC3C33" w:rsidRPr="007F5CE9" w:rsidRDefault="00AC3C33" w:rsidP="00AC3C33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0EF7D9A" w14:textId="77777777" w:rsidR="004045E3" w:rsidRP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340D429" w14:textId="77777777" w:rsidR="004045E3" w:rsidRP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9180D38" w14:textId="77777777" w:rsidR="004045E3" w:rsidRP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AC025DD" w14:textId="77777777" w:rsidR="004045E3" w:rsidRPr="004045E3" w:rsidRDefault="004045E3" w:rsidP="004045E3">
      <w:pPr>
        <w:tabs>
          <w:tab w:val="center" w:pos="5954"/>
        </w:tabs>
        <w:spacing w:after="5" w:line="268" w:lineRule="auto"/>
        <w:ind w:right="23"/>
        <w:jc w:val="both"/>
        <w:rPr>
          <w:rFonts w:ascii="Times New Roman" w:eastAsia="Times New Roman" w:hAnsi="Times New Roman"/>
          <w:color w:val="000000"/>
          <w:sz w:val="20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0"/>
          <w:lang w:eastAsia="pl-PL"/>
        </w:rPr>
        <w:tab/>
        <w:t>…………………………………………………………………………</w:t>
      </w:r>
    </w:p>
    <w:p w14:paraId="28796754" w14:textId="4A6CA4C6" w:rsidR="004045E3" w:rsidRPr="004045E3" w:rsidRDefault="004045E3" w:rsidP="004045E3">
      <w:pPr>
        <w:tabs>
          <w:tab w:val="center" w:pos="5954"/>
        </w:tabs>
        <w:spacing w:after="5" w:line="268" w:lineRule="auto"/>
        <w:ind w:right="23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bookmarkStart w:id="2" w:name="_Hlk17818911"/>
      <w:r w:rsidRPr="004045E3">
        <w:rPr>
          <w:rFonts w:ascii="Times New Roman" w:eastAsia="Times New Roman" w:hAnsi="Times New Roman"/>
          <w:color w:val="000000"/>
          <w:sz w:val="20"/>
          <w:lang w:eastAsia="pl-PL"/>
        </w:rPr>
        <w:t>Podpis osoby uprawnionej do reprezentacji Wykonawcy</w:t>
      </w:r>
    </w:p>
    <w:bookmarkEnd w:id="2"/>
    <w:p w14:paraId="56627D35" w14:textId="77777777" w:rsidR="004045E3" w:rsidRDefault="004045E3" w:rsidP="00071F46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4045E3" w:rsidSect="008F7BF0">
      <w:headerReference w:type="even" r:id="rId8"/>
      <w:headerReference w:type="default" r:id="rId9"/>
      <w:headerReference w:type="first" r:id="rId10"/>
      <w:pgSz w:w="11906" w:h="16838"/>
      <w:pgMar w:top="2102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4ABD" w14:textId="77777777" w:rsidR="00F10EA6" w:rsidRDefault="00F10EA6" w:rsidP="00C77D1E">
      <w:pPr>
        <w:spacing w:after="0" w:line="240" w:lineRule="auto"/>
      </w:pPr>
      <w:r>
        <w:separator/>
      </w:r>
    </w:p>
  </w:endnote>
  <w:endnote w:type="continuationSeparator" w:id="0">
    <w:p w14:paraId="2B433A71" w14:textId="77777777" w:rsidR="00F10EA6" w:rsidRDefault="00F10EA6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6405" w14:textId="77777777" w:rsidR="00F10EA6" w:rsidRDefault="00F10EA6" w:rsidP="00C77D1E">
      <w:pPr>
        <w:spacing w:after="0" w:line="240" w:lineRule="auto"/>
      </w:pPr>
      <w:r>
        <w:separator/>
      </w:r>
    </w:p>
  </w:footnote>
  <w:footnote w:type="continuationSeparator" w:id="0">
    <w:p w14:paraId="4E70E3CD" w14:textId="77777777" w:rsidR="00F10EA6" w:rsidRDefault="00F10EA6" w:rsidP="00C77D1E">
      <w:pPr>
        <w:spacing w:after="0" w:line="240" w:lineRule="auto"/>
      </w:pPr>
      <w:r>
        <w:continuationSeparator/>
      </w:r>
    </w:p>
  </w:footnote>
  <w:footnote w:id="1">
    <w:p w14:paraId="547DC566" w14:textId="77777777" w:rsidR="004045E3" w:rsidRDefault="004045E3" w:rsidP="004045E3">
      <w:pPr>
        <w:pStyle w:val="footnotedescription"/>
        <w:tabs>
          <w:tab w:val="center" w:pos="1434"/>
        </w:tabs>
      </w:pPr>
      <w:r>
        <w:rPr>
          <w:rStyle w:val="footnotemark"/>
        </w:rPr>
        <w:footnoteRef/>
      </w:r>
      <w:r>
        <w:t xml:space="preserve"> Skreślić niepotrzebne.</w:t>
      </w:r>
      <w:r>
        <w:rPr>
          <w:i w:val="0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C77D1E" w:rsidRDefault="00F10EA6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1" type="#_x0000_t75" alt="papier_firmowy_PS_2018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72ADBF48" w:rsidR="00D00849" w:rsidRDefault="00BF1E96" w:rsidP="00D00849">
    <w:pPr>
      <w:pStyle w:val="Nagwek"/>
    </w:pPr>
    <w:ins w:id="3" w:author="Maciej" w:date="2018-12-27T10:26:00Z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6B8E6B9" wp14:editId="042CE984">
            <wp:simplePos x="0" y="0"/>
            <wp:positionH relativeFrom="column">
              <wp:posOffset>-995680</wp:posOffset>
            </wp:positionH>
            <wp:positionV relativeFrom="paragraph">
              <wp:posOffset>-628046</wp:posOffset>
            </wp:positionV>
            <wp:extent cx="7696200" cy="10885202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NT_WAB_papier.pn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88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sdt>
      <w:sdtPr>
        <w:id w:val="98223843"/>
        <w:docPartObj>
          <w:docPartGallery w:val="Page Numbers (Margins)"/>
          <w:docPartUnique/>
        </w:docPartObj>
      </w:sdtPr>
      <w:sdtEndPr/>
      <w:sdtContent>
        <w:r w:rsidR="006C3F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C1C3512" wp14:editId="4C4558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CDD90" w14:textId="77777777" w:rsidR="006C3FED" w:rsidRDefault="006C3FE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57114" w:rsidRPr="00A571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1C3512" id="Prostokąt 1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12CDD90" w14:textId="77777777" w:rsidR="006C3FED" w:rsidRDefault="006C3FE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57114" w:rsidRPr="00A5711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del w:id="4" w:author="Maciej" w:date="2018-12-27T10:22:00Z">
      <w:r w:rsidR="00F10EA6">
        <w:rPr>
          <w:noProof/>
          <w:lang w:eastAsia="pl-PL"/>
        </w:rPr>
        <w:pict w14:anchorId="22E95D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310334299" o:spid="_x0000_s2050" type="#_x0000_t75" alt="papier_firmowy_PS_2018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  <v:imagedata r:id="rId2" o:title="papier_firmowy_PS_2018"/>
            <w10:wrap anchorx="margin" anchory="margin"/>
          </v:shape>
        </w:pic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C77D1E" w:rsidRDefault="00F10EA6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alt="papier_firmowy_PS_2018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6333"/>
    <w:multiLevelType w:val="hybridMultilevel"/>
    <w:tmpl w:val="C6CE5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989"/>
    <w:multiLevelType w:val="hybridMultilevel"/>
    <w:tmpl w:val="9552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15E"/>
    <w:multiLevelType w:val="hybridMultilevel"/>
    <w:tmpl w:val="8C08B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15D"/>
    <w:multiLevelType w:val="multilevel"/>
    <w:tmpl w:val="CEBA3C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134B5"/>
    <w:multiLevelType w:val="hybridMultilevel"/>
    <w:tmpl w:val="63F6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64E3"/>
    <w:multiLevelType w:val="hybridMultilevel"/>
    <w:tmpl w:val="AB881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71FB2"/>
    <w:multiLevelType w:val="hybridMultilevel"/>
    <w:tmpl w:val="B7D0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F2529"/>
    <w:multiLevelType w:val="hybridMultilevel"/>
    <w:tmpl w:val="7166F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92F5F"/>
    <w:multiLevelType w:val="hybridMultilevel"/>
    <w:tmpl w:val="BFBE87FA"/>
    <w:lvl w:ilvl="0" w:tplc="7C286D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C71711"/>
    <w:multiLevelType w:val="hybridMultilevel"/>
    <w:tmpl w:val="7BDABC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E461A4E"/>
    <w:multiLevelType w:val="hybridMultilevel"/>
    <w:tmpl w:val="8504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E7FE4"/>
    <w:multiLevelType w:val="multilevel"/>
    <w:tmpl w:val="D54C6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C26CA2"/>
    <w:multiLevelType w:val="hybridMultilevel"/>
    <w:tmpl w:val="AFB2EB24"/>
    <w:lvl w:ilvl="0" w:tplc="5E881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CE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AF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64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06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8C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48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8F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83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79C364C"/>
    <w:multiLevelType w:val="hybridMultilevel"/>
    <w:tmpl w:val="C9E28F68"/>
    <w:lvl w:ilvl="0" w:tplc="F0D6D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A3837"/>
    <w:multiLevelType w:val="hybridMultilevel"/>
    <w:tmpl w:val="9B28E8DE"/>
    <w:lvl w:ilvl="0" w:tplc="73A294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A1B0EAF"/>
    <w:multiLevelType w:val="hybridMultilevel"/>
    <w:tmpl w:val="5BCAA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A2948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AA73D8"/>
    <w:multiLevelType w:val="multilevel"/>
    <w:tmpl w:val="FA4CF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70414F"/>
    <w:multiLevelType w:val="hybridMultilevel"/>
    <w:tmpl w:val="7868C076"/>
    <w:lvl w:ilvl="0" w:tplc="58D8CE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0F3796"/>
    <w:multiLevelType w:val="hybridMultilevel"/>
    <w:tmpl w:val="483A6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D7F0A"/>
    <w:multiLevelType w:val="multilevel"/>
    <w:tmpl w:val="CF02F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BA31CA4"/>
    <w:multiLevelType w:val="hybridMultilevel"/>
    <w:tmpl w:val="CC626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3D9E220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820C0"/>
    <w:multiLevelType w:val="hybridMultilevel"/>
    <w:tmpl w:val="5BCAA97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3A2948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9F4DF8"/>
    <w:multiLevelType w:val="hybridMultilevel"/>
    <w:tmpl w:val="7BEECFE6"/>
    <w:lvl w:ilvl="0" w:tplc="2A14C0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7E1230"/>
    <w:multiLevelType w:val="hybridMultilevel"/>
    <w:tmpl w:val="00A63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947B3"/>
    <w:multiLevelType w:val="hybridMultilevel"/>
    <w:tmpl w:val="BB5E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36CA2"/>
    <w:multiLevelType w:val="hybridMultilevel"/>
    <w:tmpl w:val="A216B930"/>
    <w:lvl w:ilvl="0" w:tplc="08FAC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22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01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44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6A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C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08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C6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AE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225290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F0E62"/>
    <w:multiLevelType w:val="hybridMultilevel"/>
    <w:tmpl w:val="5BCAA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A2948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9A2924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15436"/>
    <w:multiLevelType w:val="hybridMultilevel"/>
    <w:tmpl w:val="6C4621DC"/>
    <w:lvl w:ilvl="0" w:tplc="60228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B1517"/>
    <w:multiLevelType w:val="hybridMultilevel"/>
    <w:tmpl w:val="FEFC9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857F8"/>
    <w:multiLevelType w:val="hybridMultilevel"/>
    <w:tmpl w:val="A52E7972"/>
    <w:lvl w:ilvl="0" w:tplc="186C3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674660"/>
    <w:multiLevelType w:val="hybridMultilevel"/>
    <w:tmpl w:val="A9D4B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13ABC"/>
    <w:multiLevelType w:val="hybridMultilevel"/>
    <w:tmpl w:val="F958536E"/>
    <w:lvl w:ilvl="0" w:tplc="186C3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50B75"/>
    <w:multiLevelType w:val="hybridMultilevel"/>
    <w:tmpl w:val="517ED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86268"/>
    <w:multiLevelType w:val="hybridMultilevel"/>
    <w:tmpl w:val="A1026560"/>
    <w:lvl w:ilvl="0" w:tplc="6F707B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4AD51C3"/>
    <w:multiLevelType w:val="multilevel"/>
    <w:tmpl w:val="C7A0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6323E11"/>
    <w:multiLevelType w:val="hybridMultilevel"/>
    <w:tmpl w:val="2EB2A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DF129E"/>
    <w:multiLevelType w:val="hybridMultilevel"/>
    <w:tmpl w:val="35A2E3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EC7ACC"/>
    <w:multiLevelType w:val="hybridMultilevel"/>
    <w:tmpl w:val="A0D4729E"/>
    <w:lvl w:ilvl="0" w:tplc="00621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038CA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B2332"/>
    <w:multiLevelType w:val="hybridMultilevel"/>
    <w:tmpl w:val="35A2E3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32"/>
  </w:num>
  <w:num w:numId="3">
    <w:abstractNumId w:val="38"/>
  </w:num>
  <w:num w:numId="4">
    <w:abstractNumId w:val="18"/>
  </w:num>
  <w:num w:numId="5">
    <w:abstractNumId w:val="4"/>
  </w:num>
  <w:num w:numId="6">
    <w:abstractNumId w:val="3"/>
  </w:num>
  <w:num w:numId="7">
    <w:abstractNumId w:val="13"/>
  </w:num>
  <w:num w:numId="8">
    <w:abstractNumId w:val="2"/>
  </w:num>
  <w:num w:numId="9">
    <w:abstractNumId w:val="24"/>
  </w:num>
  <w:num w:numId="10">
    <w:abstractNumId w:val="10"/>
  </w:num>
  <w:num w:numId="11">
    <w:abstractNumId w:val="36"/>
  </w:num>
  <w:num w:numId="12">
    <w:abstractNumId w:val="8"/>
  </w:num>
  <w:num w:numId="13">
    <w:abstractNumId w:val="17"/>
  </w:num>
  <w:num w:numId="14">
    <w:abstractNumId w:val="40"/>
  </w:num>
  <w:num w:numId="15">
    <w:abstractNumId w:val="16"/>
  </w:num>
  <w:num w:numId="16">
    <w:abstractNumId w:val="31"/>
  </w:num>
  <w:num w:numId="17">
    <w:abstractNumId w:val="15"/>
  </w:num>
  <w:num w:numId="18">
    <w:abstractNumId w:val="20"/>
  </w:num>
  <w:num w:numId="19">
    <w:abstractNumId w:val="22"/>
  </w:num>
  <w:num w:numId="20">
    <w:abstractNumId w:val="34"/>
  </w:num>
  <w:num w:numId="21">
    <w:abstractNumId w:val="23"/>
  </w:num>
  <w:num w:numId="22">
    <w:abstractNumId w:val="43"/>
  </w:num>
  <w:num w:numId="23">
    <w:abstractNumId w:val="12"/>
  </w:num>
  <w:num w:numId="24">
    <w:abstractNumId w:val="25"/>
  </w:num>
  <w:num w:numId="25">
    <w:abstractNumId w:val="42"/>
  </w:num>
  <w:num w:numId="26">
    <w:abstractNumId w:val="21"/>
  </w:num>
  <w:num w:numId="27">
    <w:abstractNumId w:val="29"/>
  </w:num>
  <w:num w:numId="28">
    <w:abstractNumId w:val="1"/>
  </w:num>
  <w:num w:numId="29">
    <w:abstractNumId w:val="19"/>
  </w:num>
  <w:num w:numId="30">
    <w:abstractNumId w:val="28"/>
  </w:num>
  <w:num w:numId="31">
    <w:abstractNumId w:val="37"/>
  </w:num>
  <w:num w:numId="32">
    <w:abstractNumId w:val="4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7"/>
  </w:num>
  <w:num w:numId="36">
    <w:abstractNumId w:val="33"/>
  </w:num>
  <w:num w:numId="37">
    <w:abstractNumId w:val="14"/>
  </w:num>
  <w:num w:numId="38">
    <w:abstractNumId w:val="0"/>
  </w:num>
  <w:num w:numId="39">
    <w:abstractNumId w:val="35"/>
  </w:num>
  <w:num w:numId="40">
    <w:abstractNumId w:val="11"/>
  </w:num>
  <w:num w:numId="41">
    <w:abstractNumId w:val="7"/>
  </w:num>
  <w:num w:numId="42">
    <w:abstractNumId w:val="26"/>
  </w:num>
  <w:num w:numId="43">
    <w:abstractNumId w:val="5"/>
  </w:num>
  <w:num w:numId="44">
    <w:abstractNumId w:val="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22DBF"/>
    <w:rsid w:val="00034B69"/>
    <w:rsid w:val="0006107D"/>
    <w:rsid w:val="00067972"/>
    <w:rsid w:val="00071F46"/>
    <w:rsid w:val="0007244C"/>
    <w:rsid w:val="00094E7E"/>
    <w:rsid w:val="000B56D1"/>
    <w:rsid w:val="000D3CD5"/>
    <w:rsid w:val="000F1E37"/>
    <w:rsid w:val="00132A94"/>
    <w:rsid w:val="00186205"/>
    <w:rsid w:val="00192CEF"/>
    <w:rsid w:val="001B2E23"/>
    <w:rsid w:val="001B3722"/>
    <w:rsid w:val="001D3B4B"/>
    <w:rsid w:val="001E28C9"/>
    <w:rsid w:val="001F0720"/>
    <w:rsid w:val="001F6D65"/>
    <w:rsid w:val="00213184"/>
    <w:rsid w:val="0024577E"/>
    <w:rsid w:val="00245F8E"/>
    <w:rsid w:val="00261A4D"/>
    <w:rsid w:val="00263C76"/>
    <w:rsid w:val="002817C1"/>
    <w:rsid w:val="002A02C3"/>
    <w:rsid w:val="002A2B27"/>
    <w:rsid w:val="002A74AA"/>
    <w:rsid w:val="002C0745"/>
    <w:rsid w:val="002E39C8"/>
    <w:rsid w:val="002E4812"/>
    <w:rsid w:val="002F6939"/>
    <w:rsid w:val="00305761"/>
    <w:rsid w:val="00320F84"/>
    <w:rsid w:val="00342EDF"/>
    <w:rsid w:val="00354B1E"/>
    <w:rsid w:val="00357052"/>
    <w:rsid w:val="0037114E"/>
    <w:rsid w:val="00383849"/>
    <w:rsid w:val="0039719C"/>
    <w:rsid w:val="003B7C19"/>
    <w:rsid w:val="003E1FCB"/>
    <w:rsid w:val="003E7829"/>
    <w:rsid w:val="003F61E0"/>
    <w:rsid w:val="004045E3"/>
    <w:rsid w:val="00404E1A"/>
    <w:rsid w:val="00436150"/>
    <w:rsid w:val="00522A42"/>
    <w:rsid w:val="005423CF"/>
    <w:rsid w:val="0056142F"/>
    <w:rsid w:val="005A1B98"/>
    <w:rsid w:val="005F2703"/>
    <w:rsid w:val="005F38A9"/>
    <w:rsid w:val="00614D36"/>
    <w:rsid w:val="0065259F"/>
    <w:rsid w:val="006A7612"/>
    <w:rsid w:val="006C3FED"/>
    <w:rsid w:val="006D401A"/>
    <w:rsid w:val="00757953"/>
    <w:rsid w:val="00793824"/>
    <w:rsid w:val="007D34E7"/>
    <w:rsid w:val="007D51CC"/>
    <w:rsid w:val="00863070"/>
    <w:rsid w:val="00867198"/>
    <w:rsid w:val="00870B19"/>
    <w:rsid w:val="0089273D"/>
    <w:rsid w:val="008A753B"/>
    <w:rsid w:val="008B242A"/>
    <w:rsid w:val="008B25BB"/>
    <w:rsid w:val="008B54E8"/>
    <w:rsid w:val="008C4B23"/>
    <w:rsid w:val="008E0DDA"/>
    <w:rsid w:val="008F63E1"/>
    <w:rsid w:val="008F7BF0"/>
    <w:rsid w:val="00901A20"/>
    <w:rsid w:val="009129C8"/>
    <w:rsid w:val="00923703"/>
    <w:rsid w:val="009328B1"/>
    <w:rsid w:val="00940179"/>
    <w:rsid w:val="00951776"/>
    <w:rsid w:val="0095534A"/>
    <w:rsid w:val="00967FB9"/>
    <w:rsid w:val="00981799"/>
    <w:rsid w:val="009A791F"/>
    <w:rsid w:val="009D554F"/>
    <w:rsid w:val="009D61A6"/>
    <w:rsid w:val="00A26EB7"/>
    <w:rsid w:val="00A33869"/>
    <w:rsid w:val="00A51F40"/>
    <w:rsid w:val="00A524A6"/>
    <w:rsid w:val="00A57114"/>
    <w:rsid w:val="00A64A3F"/>
    <w:rsid w:val="00AB5A05"/>
    <w:rsid w:val="00AC3C33"/>
    <w:rsid w:val="00BB4D7B"/>
    <w:rsid w:val="00BB59D9"/>
    <w:rsid w:val="00BD32E4"/>
    <w:rsid w:val="00BF1435"/>
    <w:rsid w:val="00BF1E96"/>
    <w:rsid w:val="00C31202"/>
    <w:rsid w:val="00C43B3B"/>
    <w:rsid w:val="00C44BB0"/>
    <w:rsid w:val="00C6689E"/>
    <w:rsid w:val="00C77D1E"/>
    <w:rsid w:val="00C80CA8"/>
    <w:rsid w:val="00C81C8A"/>
    <w:rsid w:val="00CA7B09"/>
    <w:rsid w:val="00CE0C53"/>
    <w:rsid w:val="00CE497A"/>
    <w:rsid w:val="00CF32F0"/>
    <w:rsid w:val="00D00849"/>
    <w:rsid w:val="00D23824"/>
    <w:rsid w:val="00D46531"/>
    <w:rsid w:val="00D509ED"/>
    <w:rsid w:val="00D86263"/>
    <w:rsid w:val="00D92D46"/>
    <w:rsid w:val="00DC2A73"/>
    <w:rsid w:val="00DD6A0A"/>
    <w:rsid w:val="00DD7638"/>
    <w:rsid w:val="00DE08F8"/>
    <w:rsid w:val="00E06C22"/>
    <w:rsid w:val="00E1242F"/>
    <w:rsid w:val="00E152AA"/>
    <w:rsid w:val="00E312DC"/>
    <w:rsid w:val="00E368A0"/>
    <w:rsid w:val="00E5027D"/>
    <w:rsid w:val="00E56254"/>
    <w:rsid w:val="00E5656E"/>
    <w:rsid w:val="00E60A60"/>
    <w:rsid w:val="00E6538F"/>
    <w:rsid w:val="00E94812"/>
    <w:rsid w:val="00EA4D09"/>
    <w:rsid w:val="00EB4A50"/>
    <w:rsid w:val="00EB56DC"/>
    <w:rsid w:val="00EE220B"/>
    <w:rsid w:val="00EF0C3A"/>
    <w:rsid w:val="00F10EA6"/>
    <w:rsid w:val="00F51991"/>
    <w:rsid w:val="00F57612"/>
    <w:rsid w:val="00F77C0F"/>
    <w:rsid w:val="00F82198"/>
    <w:rsid w:val="00F8244D"/>
    <w:rsid w:val="00F83CD7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619EA7"/>
  <w15:docId w15:val="{9DB4F77C-6A0D-4404-B908-DBA5F6C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9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4045E3"/>
    <w:pPr>
      <w:spacing w:line="259" w:lineRule="auto"/>
    </w:pPr>
    <w:rPr>
      <w:rFonts w:ascii="Times New Roman" w:eastAsia="Times New Roman" w:hAnsi="Times New Roman"/>
      <w:i/>
      <w:color w:val="000000"/>
      <w:sz w:val="16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4045E3"/>
    <w:rPr>
      <w:rFonts w:ascii="Times New Roman" w:eastAsia="Times New Roman" w:hAnsi="Times New Roman"/>
      <w:i/>
      <w:color w:val="000000"/>
      <w:sz w:val="16"/>
      <w:szCs w:val="22"/>
      <w:lang w:eastAsia="pl-PL"/>
    </w:rPr>
  </w:style>
  <w:style w:type="character" w:customStyle="1" w:styleId="footnotemark">
    <w:name w:val="footnote mark"/>
    <w:hidden/>
    <w:rsid w:val="004045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045E3"/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1795-BCF0-4860-A58A-98C7239A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Huk</dc:creator>
  <cp:lastModifiedBy>Monika</cp:lastModifiedBy>
  <cp:revision>9</cp:revision>
  <cp:lastPrinted>2018-12-27T09:34:00Z</cp:lastPrinted>
  <dcterms:created xsi:type="dcterms:W3CDTF">2019-08-26T06:30:00Z</dcterms:created>
  <dcterms:modified xsi:type="dcterms:W3CDTF">2019-08-28T06:43:00Z</dcterms:modified>
</cp:coreProperties>
</file>