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FB975" w14:textId="3E3FFFAE" w:rsidR="001E1403" w:rsidRPr="002F18A3" w:rsidRDefault="001E1403" w:rsidP="001E1403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2F18A3">
        <w:rPr>
          <w:rFonts w:asciiTheme="minorHAnsi" w:eastAsia="Times New Roman" w:hAnsiTheme="minorHAnsi" w:cstheme="minorHAnsi"/>
          <w:iCs/>
          <w:lang w:eastAsia="pl-PL"/>
        </w:rPr>
        <w:t xml:space="preserve">                  </w:t>
      </w:r>
      <w:r w:rsidRPr="002F18A3">
        <w:rPr>
          <w:rFonts w:asciiTheme="minorHAnsi" w:eastAsia="Times New Roman" w:hAnsiTheme="minorHAnsi" w:cstheme="minorHAnsi"/>
          <w:iCs/>
          <w:lang w:eastAsia="pl-PL"/>
        </w:rPr>
        <w:tab/>
        <w:t xml:space="preserve">                    …………….…………………………..</w:t>
      </w:r>
    </w:p>
    <w:p w14:paraId="204A8477" w14:textId="77777777" w:rsidR="001E1403" w:rsidRPr="00DB561E" w:rsidRDefault="001E1403" w:rsidP="001E1403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</w:pPr>
      <w:r w:rsidRPr="002F18A3">
        <w:rPr>
          <w:rFonts w:asciiTheme="minorHAnsi" w:eastAsia="Times New Roman" w:hAnsiTheme="minorHAnsi" w:cstheme="minorHAnsi"/>
          <w:iCs/>
          <w:lang w:eastAsia="pl-PL"/>
        </w:rPr>
        <w:tab/>
      </w:r>
      <w:r>
        <w:rPr>
          <w:rFonts w:asciiTheme="minorHAnsi" w:eastAsia="Times New Roman" w:hAnsiTheme="minorHAnsi" w:cstheme="minorHAnsi"/>
          <w:iCs/>
          <w:lang w:eastAsia="pl-PL"/>
        </w:rPr>
        <w:t xml:space="preserve">                   </w:t>
      </w:r>
      <w:r w:rsidRPr="00DB561E"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  <w:t>Miejscowość i data</w:t>
      </w:r>
    </w:p>
    <w:p w14:paraId="65C87D3B" w14:textId="77777777" w:rsidR="001E1403" w:rsidRPr="00DB561E" w:rsidRDefault="001E1403" w:rsidP="001E1403">
      <w:pPr>
        <w:tabs>
          <w:tab w:val="center" w:pos="1701"/>
        </w:tabs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DB561E">
        <w:rPr>
          <w:rFonts w:asciiTheme="minorHAnsi" w:eastAsia="Times New Roman" w:hAnsiTheme="minorHAnsi" w:cstheme="minorHAnsi"/>
          <w:sz w:val="18"/>
          <w:szCs w:val="18"/>
          <w:lang w:eastAsia="pl-PL"/>
        </w:rPr>
        <w:t>……………</w:t>
      </w: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t>………………………….</w:t>
      </w:r>
      <w:r w:rsidRPr="00DB561E">
        <w:rPr>
          <w:rFonts w:asciiTheme="minorHAnsi" w:eastAsia="Times New Roman" w:hAnsiTheme="minorHAnsi" w:cstheme="minorHAnsi"/>
          <w:sz w:val="18"/>
          <w:szCs w:val="18"/>
          <w:lang w:eastAsia="pl-PL"/>
        </w:rPr>
        <w:t>…………………</w:t>
      </w:r>
    </w:p>
    <w:p w14:paraId="57791C85" w14:textId="77777777" w:rsidR="001E1403" w:rsidRPr="00DB561E" w:rsidRDefault="001E1403" w:rsidP="001E1403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</w:pPr>
      <w:r w:rsidRPr="00DB561E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(Pieczęć Wykonawcy)</w:t>
      </w:r>
    </w:p>
    <w:p w14:paraId="5C47FD38" w14:textId="77777777" w:rsidR="001E1403" w:rsidRPr="002F18A3" w:rsidRDefault="001E1403" w:rsidP="001E140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Cs/>
          <w:lang w:eastAsia="pl-PL"/>
        </w:rPr>
      </w:pPr>
    </w:p>
    <w:p w14:paraId="50CA448E" w14:textId="77777777" w:rsidR="001E1403" w:rsidRPr="002F18A3" w:rsidRDefault="001E1403" w:rsidP="001E140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Cs/>
          <w:lang w:eastAsia="pl-PL"/>
        </w:rPr>
      </w:pPr>
      <w:r w:rsidRPr="002F18A3">
        <w:rPr>
          <w:rFonts w:asciiTheme="minorHAnsi" w:eastAsia="Times New Roman" w:hAnsiTheme="minorHAnsi" w:cstheme="minorHAnsi"/>
          <w:b/>
          <w:iCs/>
          <w:lang w:eastAsia="pl-PL"/>
        </w:rPr>
        <w:t>FORMULARZ OFERTOWY</w:t>
      </w:r>
    </w:p>
    <w:p w14:paraId="7AB4D50C" w14:textId="77777777" w:rsidR="001E1403" w:rsidRPr="002F18A3" w:rsidRDefault="001E1403" w:rsidP="001E1403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065E28EC" w14:textId="77777777" w:rsidR="001E1403" w:rsidRPr="002F18A3" w:rsidRDefault="001E1403" w:rsidP="001E140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2F18A3">
        <w:rPr>
          <w:rFonts w:asciiTheme="minorHAnsi" w:eastAsia="Times New Roman" w:hAnsiTheme="minorHAnsi" w:cstheme="minorHAnsi"/>
          <w:u w:val="single"/>
          <w:lang w:eastAsia="pl-PL"/>
        </w:rPr>
        <w:t>ZAMAWIAJĄCY</w:t>
      </w:r>
      <w:r w:rsidRPr="002F18A3">
        <w:rPr>
          <w:rFonts w:asciiTheme="minorHAnsi" w:eastAsia="Times New Roman" w:hAnsiTheme="minorHAnsi" w:cstheme="minorHAnsi"/>
          <w:lang w:eastAsia="pl-PL"/>
        </w:rPr>
        <w:t xml:space="preserve">: </w:t>
      </w:r>
      <w:r w:rsidRPr="002F18A3">
        <w:rPr>
          <w:rFonts w:asciiTheme="minorHAnsi" w:eastAsia="Times New Roman" w:hAnsiTheme="minorHAnsi" w:cstheme="minorHAnsi"/>
          <w:b/>
          <w:lang w:eastAsia="pl-PL"/>
        </w:rPr>
        <w:t xml:space="preserve">Puławski Park Naukowo-Technologiczny Sp. z o.o. , ul. Mościckiego 1,  </w:t>
      </w:r>
    </w:p>
    <w:p w14:paraId="65548713" w14:textId="77777777" w:rsidR="001E1403" w:rsidRPr="002F18A3" w:rsidRDefault="001E1403" w:rsidP="001E140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F18A3">
        <w:rPr>
          <w:rFonts w:asciiTheme="minorHAnsi" w:eastAsia="Times New Roman" w:hAnsiTheme="minorHAnsi" w:cstheme="minorHAnsi"/>
          <w:b/>
          <w:lang w:eastAsia="pl-PL"/>
        </w:rPr>
        <w:t xml:space="preserve">                                                                      24-110 Puławy</w:t>
      </w:r>
    </w:p>
    <w:p w14:paraId="76CEDD95" w14:textId="77777777" w:rsidR="001E1403" w:rsidRPr="002F18A3" w:rsidRDefault="001E1403" w:rsidP="001E140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09F7AA4B" w14:textId="77777777" w:rsidR="001E1403" w:rsidRDefault="001E1403" w:rsidP="001E1403">
      <w:pPr>
        <w:jc w:val="both"/>
        <w:rPr>
          <w:rFonts w:asciiTheme="minorHAnsi" w:hAnsiTheme="minorHAnsi" w:cstheme="minorHAnsi"/>
        </w:rPr>
      </w:pPr>
    </w:p>
    <w:p w14:paraId="79179CBB" w14:textId="29AA29C6" w:rsidR="001E1403" w:rsidRDefault="001E1403" w:rsidP="001E1403">
      <w:pPr>
        <w:jc w:val="both"/>
        <w:rPr>
          <w:rFonts w:asciiTheme="minorHAnsi" w:hAnsiTheme="minorHAnsi" w:cstheme="minorHAnsi"/>
        </w:rPr>
      </w:pPr>
      <w:r w:rsidRPr="002F18A3">
        <w:rPr>
          <w:rFonts w:asciiTheme="minorHAnsi" w:hAnsiTheme="minorHAnsi" w:cstheme="minorHAnsi"/>
        </w:rPr>
        <w:t xml:space="preserve">W odpowiedzi na Zapytanie </w:t>
      </w:r>
      <w:r>
        <w:rPr>
          <w:rFonts w:asciiTheme="minorHAnsi" w:hAnsiTheme="minorHAnsi" w:cstheme="minorHAnsi"/>
        </w:rPr>
        <w:t>o cenę</w:t>
      </w:r>
      <w:r w:rsidR="000C25D7">
        <w:rPr>
          <w:rFonts w:asciiTheme="minorHAnsi" w:hAnsiTheme="minorHAnsi" w:cstheme="minorHAnsi"/>
        </w:rPr>
        <w:t xml:space="preserve"> z dnia 05.09.2019 r. </w:t>
      </w:r>
      <w:r w:rsidRPr="002F18A3">
        <w:rPr>
          <w:rFonts w:asciiTheme="minorHAnsi" w:hAnsiTheme="minorHAnsi" w:cstheme="minorHAnsi"/>
        </w:rPr>
        <w:t xml:space="preserve"> nr</w:t>
      </w:r>
      <w:r>
        <w:rPr>
          <w:rFonts w:asciiTheme="minorHAnsi" w:hAnsiTheme="minorHAnsi" w:cstheme="minorHAnsi"/>
        </w:rPr>
        <w:t xml:space="preserve"> sprawy</w:t>
      </w:r>
      <w:r w:rsidRPr="002F18A3">
        <w:rPr>
          <w:rFonts w:asciiTheme="minorHAnsi" w:hAnsiTheme="minorHAnsi" w:cstheme="minorHAnsi"/>
        </w:rPr>
        <w:t xml:space="preserve"> </w:t>
      </w:r>
      <w:r w:rsidRPr="002F18A3">
        <w:rPr>
          <w:rFonts w:asciiTheme="minorHAnsi" w:hAnsiTheme="minorHAnsi" w:cstheme="minorHAnsi"/>
          <w:b/>
        </w:rPr>
        <w:t>ZP.271.1</w:t>
      </w:r>
      <w:r>
        <w:rPr>
          <w:rFonts w:asciiTheme="minorHAnsi" w:hAnsiTheme="minorHAnsi" w:cstheme="minorHAnsi"/>
          <w:b/>
        </w:rPr>
        <w:t>.2</w:t>
      </w:r>
      <w:r w:rsidR="000F335B">
        <w:rPr>
          <w:rFonts w:asciiTheme="minorHAnsi" w:hAnsiTheme="minorHAnsi" w:cstheme="minorHAnsi"/>
          <w:b/>
        </w:rPr>
        <w:t>7</w:t>
      </w:r>
      <w:r>
        <w:rPr>
          <w:rFonts w:asciiTheme="minorHAnsi" w:hAnsiTheme="minorHAnsi" w:cstheme="minorHAnsi"/>
          <w:b/>
        </w:rPr>
        <w:t>.</w:t>
      </w:r>
      <w:r w:rsidRPr="002F18A3">
        <w:rPr>
          <w:rFonts w:asciiTheme="minorHAnsi" w:hAnsiTheme="minorHAnsi" w:cstheme="minorHAnsi"/>
          <w:b/>
        </w:rPr>
        <w:t xml:space="preserve">2019 </w:t>
      </w:r>
      <w:r w:rsidRPr="002F18A3">
        <w:rPr>
          <w:rFonts w:asciiTheme="minorHAnsi" w:hAnsiTheme="minorHAnsi" w:cstheme="minorHAnsi"/>
        </w:rPr>
        <w:t xml:space="preserve">dot. zamówienia na </w:t>
      </w:r>
      <w:bookmarkStart w:id="0" w:name="_Hlk12952031"/>
      <w:r w:rsidRPr="002F18A3">
        <w:rPr>
          <w:rFonts w:asciiTheme="minorHAnsi" w:hAnsiTheme="minorHAnsi" w:cstheme="minorHAnsi"/>
        </w:rPr>
        <w:t>„</w:t>
      </w:r>
      <w:bookmarkEnd w:id="0"/>
      <w:r>
        <w:rPr>
          <w:rFonts w:asciiTheme="minorHAnsi" w:hAnsiTheme="minorHAnsi" w:cstheme="minorHAnsi"/>
          <w:b/>
        </w:rPr>
        <w:t>Przygotowanie 25 planów dietetycznych na 7 dni każdy</w:t>
      </w:r>
      <w:r w:rsidRPr="002F18A3">
        <w:rPr>
          <w:rFonts w:asciiTheme="minorHAnsi" w:hAnsiTheme="minorHAnsi" w:cstheme="minorHAnsi"/>
        </w:rPr>
        <w:t xml:space="preserve">” w ramach realizacji projektu Platforma Startowa „Wschodni Akcelerator Biznesu”:  </w:t>
      </w:r>
    </w:p>
    <w:p w14:paraId="19E498AA" w14:textId="77777777" w:rsidR="001E1403" w:rsidRPr="002F18A3" w:rsidRDefault="001E1403" w:rsidP="001E1403">
      <w:pPr>
        <w:jc w:val="both"/>
        <w:rPr>
          <w:rFonts w:asciiTheme="minorHAnsi" w:hAnsiTheme="minorHAnsi" w:cstheme="minorHAnsi"/>
        </w:rPr>
      </w:pPr>
      <w:r w:rsidRPr="002F18A3">
        <w:rPr>
          <w:rFonts w:asciiTheme="minorHAnsi" w:hAnsiTheme="minorHAnsi" w:cstheme="minorHAnsi"/>
        </w:rPr>
        <w:t xml:space="preserve">My niżej podpisani: </w:t>
      </w:r>
    </w:p>
    <w:p w14:paraId="71C1666E" w14:textId="77777777" w:rsidR="001E1403" w:rsidRPr="002F18A3" w:rsidRDefault="001E1403" w:rsidP="001E1403">
      <w:pPr>
        <w:rPr>
          <w:rFonts w:asciiTheme="minorHAnsi" w:hAnsiTheme="minorHAnsi" w:cstheme="minorHAnsi"/>
        </w:rPr>
      </w:pPr>
      <w:r w:rsidRPr="002F18A3">
        <w:rPr>
          <w:rFonts w:asciiTheme="minorHAnsi" w:hAnsiTheme="minorHAnsi" w:cstheme="minorHAnsi"/>
        </w:rPr>
        <w:t>………………………………………….......................................................................................</w:t>
      </w:r>
    </w:p>
    <w:p w14:paraId="23837E67" w14:textId="77777777" w:rsidR="001E1403" w:rsidRPr="002F18A3" w:rsidRDefault="001E1403" w:rsidP="001E1403">
      <w:pPr>
        <w:rPr>
          <w:rFonts w:asciiTheme="minorHAnsi" w:hAnsiTheme="minorHAnsi" w:cstheme="minorHAnsi"/>
        </w:rPr>
      </w:pPr>
      <w:r w:rsidRPr="002F18A3">
        <w:rPr>
          <w:rFonts w:asciiTheme="minorHAnsi" w:hAnsiTheme="minorHAnsi" w:cstheme="minorHAnsi"/>
        </w:rPr>
        <w:t>………………………………………….......................................................................................</w:t>
      </w:r>
    </w:p>
    <w:p w14:paraId="0694F363" w14:textId="77777777" w:rsidR="001E1403" w:rsidRPr="002F18A3" w:rsidRDefault="001E1403" w:rsidP="001E1403">
      <w:pPr>
        <w:jc w:val="both"/>
        <w:rPr>
          <w:rFonts w:asciiTheme="minorHAnsi" w:hAnsiTheme="minorHAnsi" w:cstheme="minorHAnsi"/>
        </w:rPr>
      </w:pPr>
      <w:r w:rsidRPr="002F18A3">
        <w:rPr>
          <w:rFonts w:asciiTheme="minorHAnsi" w:hAnsiTheme="minorHAnsi" w:cstheme="minorHAnsi"/>
        </w:rPr>
        <w:t>działający w imieniu i na rzecz Wykonawcy:</w:t>
      </w:r>
    </w:p>
    <w:p w14:paraId="1B49D8C3" w14:textId="77777777" w:rsidR="001E1403" w:rsidRPr="002F18A3" w:rsidRDefault="001E1403" w:rsidP="001E140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7B0D625D" w14:textId="77777777" w:rsidR="001E1403" w:rsidRPr="002F18A3" w:rsidRDefault="001E1403" w:rsidP="001E140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2F18A3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……………………………………………………………………………..……………………</w:t>
      </w:r>
    </w:p>
    <w:p w14:paraId="4B838C76" w14:textId="77777777" w:rsidR="001E1403" w:rsidRPr="002F18A3" w:rsidRDefault="001E1403" w:rsidP="001E1403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2F18A3">
        <w:rPr>
          <w:rFonts w:asciiTheme="minorHAnsi" w:eastAsia="Times New Roman" w:hAnsiTheme="minorHAnsi" w:cstheme="minorHAnsi"/>
          <w:lang w:eastAsia="pl-PL"/>
        </w:rPr>
        <w:t>(nazwa Wykonawcy)</w:t>
      </w:r>
    </w:p>
    <w:p w14:paraId="10B05C51" w14:textId="77777777" w:rsidR="001E1403" w:rsidRPr="002F18A3" w:rsidRDefault="001E1403" w:rsidP="001E140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2F18A3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……………………………………………………………………………………………...…...</w:t>
      </w:r>
    </w:p>
    <w:p w14:paraId="58D253E9" w14:textId="77777777" w:rsidR="001E1403" w:rsidRPr="002F18A3" w:rsidRDefault="001E1403" w:rsidP="001E1403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2F18A3">
        <w:rPr>
          <w:rFonts w:asciiTheme="minorHAnsi" w:eastAsia="Times New Roman" w:hAnsiTheme="minorHAnsi" w:cstheme="minorHAnsi"/>
          <w:lang w:eastAsia="pl-PL"/>
        </w:rPr>
        <w:t>(adres Wykonawcy)</w:t>
      </w:r>
    </w:p>
    <w:p w14:paraId="17E9EC3C" w14:textId="77777777" w:rsidR="001E1403" w:rsidRPr="002F18A3" w:rsidRDefault="001E1403" w:rsidP="001E140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2F18A3">
        <w:rPr>
          <w:rFonts w:asciiTheme="minorHAnsi" w:eastAsia="Times New Roman" w:hAnsiTheme="minorHAnsi" w:cstheme="minorHAnsi"/>
          <w:lang w:eastAsia="pl-PL"/>
        </w:rPr>
        <w:t>NIP ……………………………..…………… Regon ……………..…….…………………….</w:t>
      </w:r>
    </w:p>
    <w:p w14:paraId="0418846E" w14:textId="77777777" w:rsidR="001E1403" w:rsidRPr="002F18A3" w:rsidRDefault="001E1403" w:rsidP="001E140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3B9D2024" w14:textId="77777777" w:rsidR="001E1403" w:rsidRPr="002F18A3" w:rsidRDefault="001E1403" w:rsidP="001E140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2F18A3">
        <w:rPr>
          <w:rFonts w:asciiTheme="minorHAnsi" w:eastAsia="Times New Roman" w:hAnsiTheme="minorHAnsi" w:cstheme="minorHAnsi"/>
          <w:lang w:eastAsia="pl-PL"/>
        </w:rPr>
        <w:t>Nr telefonu ………………………...………./ nr faksu ………..………….…………………...</w:t>
      </w:r>
    </w:p>
    <w:p w14:paraId="15E6D70D" w14:textId="77777777" w:rsidR="001E1403" w:rsidRPr="002F18A3" w:rsidRDefault="001E1403" w:rsidP="001E140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53D4DC9F" w14:textId="77777777" w:rsidR="001E1403" w:rsidRDefault="001E1403" w:rsidP="001E140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2F18A3">
        <w:rPr>
          <w:rFonts w:asciiTheme="minorHAnsi" w:eastAsia="Times New Roman" w:hAnsiTheme="minorHAnsi" w:cstheme="minorHAnsi"/>
          <w:lang w:eastAsia="pl-PL"/>
        </w:rPr>
        <w:t>E-mail ………………………………………….……………</w:t>
      </w:r>
    </w:p>
    <w:p w14:paraId="2820A3DE" w14:textId="77777777" w:rsidR="001E1403" w:rsidRDefault="001E1403" w:rsidP="001E140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073B48E7" w14:textId="3978C99E" w:rsidR="001E1403" w:rsidRPr="00DB561E" w:rsidRDefault="001E1403" w:rsidP="001E1403">
      <w:pPr>
        <w:pStyle w:val="Akapitzlist"/>
        <w:numPr>
          <w:ilvl w:val="3"/>
          <w:numId w:val="41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DB561E">
        <w:rPr>
          <w:rFonts w:asciiTheme="minorHAnsi" w:hAnsiTheme="minorHAnsi" w:cstheme="minorHAnsi"/>
        </w:rPr>
        <w:t xml:space="preserve">Oferujemy realizację zamówienia zgodnie z  postanowieniami Zapytania </w:t>
      </w:r>
      <w:r w:rsidR="000C25D7">
        <w:rPr>
          <w:rFonts w:asciiTheme="minorHAnsi" w:hAnsiTheme="minorHAnsi" w:cstheme="minorHAnsi"/>
        </w:rPr>
        <w:t>o cenę</w:t>
      </w:r>
      <w:r w:rsidRPr="00DB561E">
        <w:rPr>
          <w:rFonts w:asciiTheme="minorHAnsi" w:hAnsiTheme="minorHAnsi" w:cstheme="minorHAnsi"/>
        </w:rPr>
        <w:t xml:space="preserve">  za:</w:t>
      </w:r>
    </w:p>
    <w:p w14:paraId="086883D0" w14:textId="77777777" w:rsidR="001E1403" w:rsidRPr="002F18A3" w:rsidRDefault="001E1403" w:rsidP="001E1403">
      <w:pPr>
        <w:spacing w:after="0"/>
        <w:jc w:val="both"/>
        <w:rPr>
          <w:rFonts w:asciiTheme="minorHAnsi" w:hAnsiTheme="minorHAnsi" w:cstheme="minorHAnsi"/>
        </w:rPr>
      </w:pPr>
      <w:r w:rsidRPr="002F18A3">
        <w:rPr>
          <w:rFonts w:asciiTheme="minorHAnsi" w:hAnsiTheme="minorHAnsi" w:cstheme="minorHAnsi"/>
        </w:rPr>
        <w:t>cenę netto ……………………………………..</w:t>
      </w:r>
    </w:p>
    <w:p w14:paraId="2C957763" w14:textId="77777777" w:rsidR="001E1403" w:rsidRPr="002F18A3" w:rsidRDefault="001E1403" w:rsidP="001E1403">
      <w:pPr>
        <w:spacing w:after="0"/>
        <w:jc w:val="both"/>
        <w:rPr>
          <w:rFonts w:asciiTheme="minorHAnsi" w:hAnsiTheme="minorHAnsi" w:cstheme="minorHAnsi"/>
        </w:rPr>
      </w:pPr>
      <w:r w:rsidRPr="002F18A3">
        <w:rPr>
          <w:rFonts w:asciiTheme="minorHAnsi" w:hAnsiTheme="minorHAnsi" w:cstheme="minorHAnsi"/>
        </w:rPr>
        <w:t xml:space="preserve">(słownie: …………………………………………………………………………...…………), </w:t>
      </w:r>
    </w:p>
    <w:p w14:paraId="7D11ECF9" w14:textId="77777777" w:rsidR="001E1403" w:rsidRPr="002F18A3" w:rsidRDefault="001E1403" w:rsidP="001E1403">
      <w:pPr>
        <w:spacing w:after="0"/>
        <w:jc w:val="both"/>
        <w:rPr>
          <w:rFonts w:asciiTheme="minorHAnsi" w:hAnsiTheme="minorHAnsi" w:cstheme="minorHAnsi"/>
        </w:rPr>
      </w:pPr>
      <w:r w:rsidRPr="002F18A3">
        <w:rPr>
          <w:rFonts w:asciiTheme="minorHAnsi" w:hAnsiTheme="minorHAnsi" w:cstheme="minorHAnsi"/>
        </w:rPr>
        <w:t xml:space="preserve">podatek VAT w wysokości  …………….  (słownie: …………………..…………….. ), </w:t>
      </w:r>
    </w:p>
    <w:p w14:paraId="33BD0EC2" w14:textId="77777777" w:rsidR="001E1403" w:rsidRPr="002F18A3" w:rsidRDefault="001E1403" w:rsidP="001E1403">
      <w:pPr>
        <w:spacing w:after="0"/>
        <w:jc w:val="both"/>
        <w:rPr>
          <w:rFonts w:asciiTheme="minorHAnsi" w:hAnsiTheme="minorHAnsi" w:cstheme="minorHAnsi"/>
        </w:rPr>
      </w:pPr>
      <w:r w:rsidRPr="002F18A3">
        <w:rPr>
          <w:rFonts w:asciiTheme="minorHAnsi" w:hAnsiTheme="minorHAnsi" w:cstheme="minorHAnsi"/>
        </w:rPr>
        <w:t xml:space="preserve">cenę brutto: ……………………………. </w:t>
      </w:r>
    </w:p>
    <w:p w14:paraId="76EBFD84" w14:textId="77777777" w:rsidR="001E1403" w:rsidRDefault="001E1403" w:rsidP="001E1403">
      <w:pPr>
        <w:spacing w:after="0"/>
        <w:jc w:val="both"/>
        <w:rPr>
          <w:rFonts w:asciiTheme="minorHAnsi" w:hAnsiTheme="minorHAnsi" w:cstheme="minorHAnsi"/>
        </w:rPr>
      </w:pPr>
      <w:r w:rsidRPr="002F18A3">
        <w:rPr>
          <w:rFonts w:asciiTheme="minorHAnsi" w:hAnsiTheme="minorHAnsi" w:cstheme="minorHAnsi"/>
        </w:rPr>
        <w:t>(słownie: …………………………….…………………………………………………….……)</w:t>
      </w:r>
    </w:p>
    <w:p w14:paraId="5669B760" w14:textId="77777777" w:rsidR="001E1403" w:rsidRDefault="001E1403" w:rsidP="001E1403">
      <w:pPr>
        <w:spacing w:after="0"/>
        <w:jc w:val="both"/>
        <w:rPr>
          <w:rFonts w:asciiTheme="minorHAnsi" w:hAnsiTheme="minorHAnsi" w:cstheme="minorHAnsi"/>
        </w:rPr>
      </w:pPr>
    </w:p>
    <w:p w14:paraId="6C4D41F2" w14:textId="77777777" w:rsidR="001E1403" w:rsidRDefault="001E1403" w:rsidP="001E1403">
      <w:pPr>
        <w:pStyle w:val="Akapitzlist"/>
        <w:numPr>
          <w:ilvl w:val="3"/>
          <w:numId w:val="41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Podana cena brutto zawiera wszelkie koszty, które mogą wyniknąć w związku z realizacją zamówienia.</w:t>
      </w:r>
    </w:p>
    <w:p w14:paraId="58A37C76" w14:textId="4BBA719A" w:rsidR="001E1403" w:rsidRPr="004413A9" w:rsidRDefault="001E1403" w:rsidP="001E1403">
      <w:pPr>
        <w:pStyle w:val="Akapitzlist"/>
        <w:numPr>
          <w:ilvl w:val="3"/>
          <w:numId w:val="41"/>
        </w:numPr>
        <w:spacing w:after="0"/>
        <w:jc w:val="both"/>
        <w:rPr>
          <w:rFonts w:asciiTheme="minorHAnsi" w:hAnsiTheme="minorHAnsi" w:cstheme="minorHAnsi"/>
        </w:rPr>
      </w:pPr>
      <w:r w:rsidRPr="004413A9">
        <w:rPr>
          <w:rFonts w:asciiTheme="minorHAnsi" w:eastAsia="Times New Roman" w:hAnsiTheme="minorHAnsi" w:cstheme="minorHAnsi"/>
          <w:lang w:val="x-none" w:eastAsia="x-none"/>
        </w:rPr>
        <w:t>Oświadczamy, iż</w:t>
      </w:r>
      <w:r w:rsidRPr="004413A9">
        <w:rPr>
          <w:rFonts w:asciiTheme="minorHAnsi" w:eastAsia="Times New Roman" w:hAnsiTheme="minorHAnsi" w:cstheme="minorHAnsi"/>
          <w:b/>
          <w:lang w:val="x-none" w:eastAsia="x-none"/>
        </w:rPr>
        <w:t xml:space="preserve"> </w:t>
      </w:r>
      <w:r w:rsidRPr="004413A9">
        <w:rPr>
          <w:rFonts w:asciiTheme="minorHAnsi" w:eastAsia="Times New Roman" w:hAnsiTheme="minorHAnsi" w:cstheme="minorHAnsi"/>
          <w:lang w:val="x-none" w:eastAsia="x-none"/>
        </w:rPr>
        <w:t>niniejsz</w:t>
      </w:r>
      <w:r>
        <w:rPr>
          <w:rFonts w:asciiTheme="minorHAnsi" w:eastAsia="Times New Roman" w:hAnsiTheme="minorHAnsi" w:cstheme="minorHAnsi"/>
          <w:lang w:eastAsia="x-none"/>
        </w:rPr>
        <w:t>a</w:t>
      </w:r>
      <w:r w:rsidRPr="004413A9">
        <w:rPr>
          <w:rFonts w:asciiTheme="minorHAnsi" w:eastAsia="Times New Roman" w:hAnsiTheme="minorHAnsi" w:cstheme="minorHAnsi"/>
          <w:lang w:val="x-none" w:eastAsia="x-none"/>
        </w:rPr>
        <w:t xml:space="preserve"> ofert</w:t>
      </w:r>
      <w:r>
        <w:rPr>
          <w:rFonts w:asciiTheme="minorHAnsi" w:eastAsia="Times New Roman" w:hAnsiTheme="minorHAnsi" w:cstheme="minorHAnsi"/>
          <w:lang w:eastAsia="x-none"/>
        </w:rPr>
        <w:t>a cenowa</w:t>
      </w:r>
      <w:r w:rsidR="000F335B">
        <w:rPr>
          <w:rFonts w:asciiTheme="minorHAnsi" w:eastAsia="Times New Roman" w:hAnsiTheme="minorHAnsi" w:cstheme="minorHAnsi"/>
          <w:lang w:eastAsia="x-none"/>
        </w:rPr>
        <w:t xml:space="preserve"> </w:t>
      </w:r>
      <w:r>
        <w:rPr>
          <w:rFonts w:asciiTheme="minorHAnsi" w:eastAsia="Times New Roman" w:hAnsiTheme="minorHAnsi" w:cstheme="minorHAnsi"/>
          <w:lang w:eastAsia="x-none"/>
        </w:rPr>
        <w:t>jest ważna przez okres 30 dni</w:t>
      </w:r>
      <w:r w:rsidR="000F335B">
        <w:rPr>
          <w:rFonts w:asciiTheme="minorHAnsi" w:eastAsia="Times New Roman" w:hAnsiTheme="minorHAnsi" w:cstheme="minorHAnsi"/>
          <w:lang w:eastAsia="x-none"/>
        </w:rPr>
        <w:t>.</w:t>
      </w:r>
    </w:p>
    <w:p w14:paraId="2DE2DDB9" w14:textId="31EBEA84" w:rsidR="001E1403" w:rsidRDefault="001E1403" w:rsidP="001E1403">
      <w:pPr>
        <w:jc w:val="center"/>
        <w:rPr>
          <w:rFonts w:asciiTheme="minorHAnsi" w:hAnsiTheme="minorHAnsi" w:cstheme="minorHAnsi"/>
        </w:rPr>
      </w:pPr>
    </w:p>
    <w:p w14:paraId="4290890B" w14:textId="0DDC2E2E" w:rsidR="000F335B" w:rsidRDefault="000F335B" w:rsidP="001E1403">
      <w:pPr>
        <w:jc w:val="center"/>
        <w:rPr>
          <w:rFonts w:asciiTheme="minorHAnsi" w:hAnsiTheme="minorHAnsi" w:cstheme="minorHAnsi"/>
        </w:rPr>
      </w:pPr>
    </w:p>
    <w:p w14:paraId="6A784892" w14:textId="77777777" w:rsidR="00964CF3" w:rsidRPr="000E7944" w:rsidRDefault="00964CF3" w:rsidP="00964CF3">
      <w:pPr>
        <w:jc w:val="both"/>
        <w:rPr>
          <w:rFonts w:asciiTheme="minorHAnsi" w:hAnsiTheme="minorHAnsi" w:cstheme="minorHAnsi"/>
        </w:rPr>
      </w:pPr>
      <w:r w:rsidRPr="000E7944">
        <w:rPr>
          <w:rFonts w:asciiTheme="minorHAnsi" w:hAnsiTheme="minorHAnsi" w:cstheme="minorHAnsi"/>
        </w:rPr>
        <w:lastRenderedPageBreak/>
        <w:t>Zamówienie realizowane w ramach projektu pn. Platforma Startowa „Wschodni Akcelerator Biznesu”. Projekt współfinansowany ze środków Unii Europejskiej – Europejskiego Funduszu Rozwoju Regionalnego w ramach osi priorytetowej I: Przedsiębiorcza Polska Wschodnia, Działania 1.1 Platformy startowe dla nowych pomysłów, Poddziałania 1.1.1 Platformy startowe dla nowych pomysłów Programu Operacyjnego Polska Wschodnia 2014-2020 (POPW), nr projektu POPW.01.01.01-06-0001/18).</w:t>
      </w:r>
    </w:p>
    <w:p w14:paraId="52E45DB2" w14:textId="40141477" w:rsidR="000F335B" w:rsidRDefault="000F335B" w:rsidP="00964CF3">
      <w:pPr>
        <w:rPr>
          <w:rFonts w:asciiTheme="minorHAnsi" w:hAnsiTheme="minorHAnsi" w:cstheme="minorHAnsi"/>
        </w:rPr>
      </w:pPr>
    </w:p>
    <w:p w14:paraId="5D61F2D8" w14:textId="77777777" w:rsidR="00964CF3" w:rsidRDefault="00964CF3" w:rsidP="00964CF3">
      <w:pPr>
        <w:rPr>
          <w:rFonts w:asciiTheme="minorHAnsi" w:hAnsiTheme="minorHAnsi" w:cstheme="minorHAnsi"/>
        </w:rPr>
      </w:pPr>
    </w:p>
    <w:p w14:paraId="00842D47" w14:textId="77777777" w:rsidR="000C25D7" w:rsidRDefault="000C25D7" w:rsidP="001E1403">
      <w:pPr>
        <w:jc w:val="center"/>
        <w:rPr>
          <w:rFonts w:asciiTheme="minorHAnsi" w:hAnsiTheme="minorHAnsi" w:cstheme="minorHAnsi"/>
        </w:rPr>
      </w:pPr>
    </w:p>
    <w:p w14:paraId="45955B4B" w14:textId="77777777" w:rsidR="000F335B" w:rsidRPr="002F18A3" w:rsidRDefault="000F335B" w:rsidP="001E1403">
      <w:pPr>
        <w:jc w:val="center"/>
        <w:rPr>
          <w:rFonts w:asciiTheme="minorHAnsi" w:hAnsiTheme="minorHAnsi" w:cstheme="minorHAnsi"/>
        </w:rPr>
      </w:pPr>
    </w:p>
    <w:p w14:paraId="7360C484" w14:textId="3117EA00" w:rsidR="001E1403" w:rsidRDefault="000F335B" w:rsidP="001E1403">
      <w:pPr>
        <w:shd w:val="clear" w:color="auto" w:fill="FFFFFF"/>
        <w:tabs>
          <w:tab w:val="center" w:pos="6804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F18A3">
        <w:rPr>
          <w:rFonts w:asciiTheme="minorHAnsi" w:eastAsia="Times New Roman" w:hAnsiTheme="minorHAnsi" w:cstheme="minorHAnsi"/>
          <w:lang w:eastAsia="pl-PL"/>
        </w:rPr>
        <w:t>………………………………………………</w:t>
      </w:r>
      <w:r w:rsidRPr="002F18A3">
        <w:rPr>
          <w:rFonts w:asciiTheme="minorHAnsi" w:eastAsia="Times New Roman" w:hAnsiTheme="minorHAnsi" w:cstheme="minorHAnsi"/>
          <w:lang w:eastAsia="pl-PL"/>
        </w:rPr>
        <w:tab/>
      </w:r>
      <w:r w:rsidR="001E1403" w:rsidRPr="002F18A3">
        <w:rPr>
          <w:rFonts w:asciiTheme="minorHAnsi" w:eastAsia="Times New Roman" w:hAnsiTheme="minorHAnsi" w:cstheme="minorHAnsi"/>
          <w:lang w:eastAsia="pl-PL"/>
        </w:rPr>
        <w:t>………………………………………………</w:t>
      </w:r>
      <w:r w:rsidR="001E1403" w:rsidRPr="002F18A3">
        <w:rPr>
          <w:rFonts w:asciiTheme="minorHAnsi" w:eastAsia="Times New Roman" w:hAnsiTheme="minorHAnsi" w:cstheme="minorHAnsi"/>
          <w:lang w:eastAsia="pl-PL"/>
        </w:rPr>
        <w:tab/>
      </w:r>
    </w:p>
    <w:p w14:paraId="625FF2A3" w14:textId="234BE70F" w:rsidR="001E1403" w:rsidRPr="000F335B" w:rsidRDefault="000F335B" w:rsidP="001E1403">
      <w:pPr>
        <w:shd w:val="clear" w:color="auto" w:fill="FFFFFF"/>
        <w:tabs>
          <w:tab w:val="center" w:pos="680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   </w:t>
      </w:r>
      <w:r w:rsidRPr="000F335B">
        <w:rPr>
          <w:rFonts w:asciiTheme="minorHAnsi" w:eastAsia="Times New Roman" w:hAnsiTheme="minorHAnsi" w:cstheme="minorHAnsi"/>
          <w:sz w:val="18"/>
          <w:szCs w:val="18"/>
          <w:lang w:eastAsia="pl-PL"/>
        </w:rPr>
        <w:t>Miejscowoś</w:t>
      </w: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t>ć</w:t>
      </w:r>
      <w:r w:rsidRPr="000F335B">
        <w:rPr>
          <w:rFonts w:asciiTheme="minorHAnsi" w:eastAsia="Times New Roman" w:hAnsiTheme="minorHAnsi" w:cstheme="minorHAnsi"/>
          <w:sz w:val="18"/>
          <w:szCs w:val="18"/>
          <w:lang w:eastAsia="pl-PL"/>
        </w:rPr>
        <w:t>, data</w:t>
      </w:r>
      <w:r w:rsidR="001E1403">
        <w:rPr>
          <w:rFonts w:asciiTheme="minorHAnsi" w:eastAsia="Times New Roman" w:hAnsiTheme="minorHAnsi" w:cstheme="minorHAnsi"/>
          <w:lang w:eastAsia="pl-PL"/>
        </w:rPr>
        <w:tab/>
      </w:r>
      <w:r w:rsidR="001E1403" w:rsidRPr="000F335B">
        <w:rPr>
          <w:rFonts w:asciiTheme="minorHAnsi" w:eastAsia="Times New Roman" w:hAnsiTheme="minorHAnsi" w:cstheme="minorHAnsi"/>
          <w:sz w:val="18"/>
          <w:szCs w:val="18"/>
          <w:lang w:eastAsia="pl-PL"/>
        </w:rPr>
        <w:t>Podpis osoby upoważnionej</w:t>
      </w:r>
    </w:p>
    <w:p w14:paraId="15EC4CA1" w14:textId="77777777" w:rsidR="001E1403" w:rsidRPr="000F335B" w:rsidRDefault="001E1403" w:rsidP="001E1403">
      <w:pPr>
        <w:shd w:val="clear" w:color="auto" w:fill="FFFFFF"/>
        <w:tabs>
          <w:tab w:val="center" w:pos="680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2544882B" w14:textId="77777777" w:rsidR="001E1403" w:rsidRPr="002F18A3" w:rsidRDefault="001E1403" w:rsidP="001E140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</w:p>
    <w:p w14:paraId="51289EA1" w14:textId="77777777" w:rsidR="001E1403" w:rsidRDefault="001E1403" w:rsidP="001E140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1E5A6B7E" w14:textId="77777777" w:rsidR="001E1403" w:rsidRDefault="001E1403" w:rsidP="001E140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0DDA94EC" w14:textId="77777777" w:rsidR="001E1403" w:rsidRDefault="001E1403" w:rsidP="001E140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158FD48A" w14:textId="77777777" w:rsidR="001E1403" w:rsidRDefault="001E1403" w:rsidP="001E140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49D96B74" w14:textId="77777777" w:rsidR="001E1403" w:rsidRDefault="001E1403" w:rsidP="001E140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34FC1942" w14:textId="77777777" w:rsidR="001E1403" w:rsidRDefault="001E1403" w:rsidP="001E140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4661C3D4" w14:textId="77777777" w:rsidR="001E1403" w:rsidRDefault="001E1403" w:rsidP="001E140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2FA28777" w14:textId="77777777" w:rsidR="001E1403" w:rsidRDefault="001E1403" w:rsidP="001E140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0933A5D8" w14:textId="77777777" w:rsidR="001E1403" w:rsidRDefault="001E1403" w:rsidP="001E140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bookmarkStart w:id="1" w:name="_GoBack"/>
      <w:bookmarkEnd w:id="1"/>
    </w:p>
    <w:p w14:paraId="1D6DF922" w14:textId="77777777" w:rsidR="001E1403" w:rsidRDefault="001E1403" w:rsidP="001E140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1EFB4088" w14:textId="77777777" w:rsidR="001E1403" w:rsidRDefault="001E1403" w:rsidP="001E140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27E75735" w14:textId="77777777" w:rsidR="001E1403" w:rsidRDefault="001E1403" w:rsidP="001E140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14E713A1" w14:textId="77777777" w:rsidR="000E7944" w:rsidRDefault="000E7944" w:rsidP="000E7944">
      <w:pPr>
        <w:pStyle w:val="Akapitzlist"/>
        <w:spacing w:before="100" w:beforeAutospacing="1"/>
        <w:ind w:left="0"/>
        <w:rPr>
          <w:rStyle w:val="Pogrubienie"/>
        </w:rPr>
      </w:pPr>
    </w:p>
    <w:p w14:paraId="2005D7BC" w14:textId="77777777" w:rsidR="000E7944" w:rsidRDefault="000E7944" w:rsidP="000E7944">
      <w:pPr>
        <w:rPr>
          <w:noProof/>
        </w:rPr>
      </w:pPr>
    </w:p>
    <w:sectPr w:rsidR="000E7944" w:rsidSect="00BF1E96">
      <w:headerReference w:type="even" r:id="rId8"/>
      <w:headerReference w:type="default" r:id="rId9"/>
      <w:headerReference w:type="first" r:id="rId10"/>
      <w:pgSz w:w="11906" w:h="16838"/>
      <w:pgMar w:top="2102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79956" w14:textId="77777777" w:rsidR="0051165F" w:rsidRDefault="0051165F" w:rsidP="00C77D1E">
      <w:pPr>
        <w:spacing w:after="0" w:line="240" w:lineRule="auto"/>
      </w:pPr>
      <w:r>
        <w:separator/>
      </w:r>
    </w:p>
  </w:endnote>
  <w:endnote w:type="continuationSeparator" w:id="0">
    <w:p w14:paraId="24857281" w14:textId="77777777" w:rsidR="0051165F" w:rsidRDefault="0051165F" w:rsidP="00C7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23271" w14:textId="77777777" w:rsidR="0051165F" w:rsidRDefault="0051165F" w:rsidP="00C77D1E">
      <w:pPr>
        <w:spacing w:after="0" w:line="240" w:lineRule="auto"/>
      </w:pPr>
      <w:r>
        <w:separator/>
      </w:r>
    </w:p>
  </w:footnote>
  <w:footnote w:type="continuationSeparator" w:id="0">
    <w:p w14:paraId="3DC7D3EF" w14:textId="77777777" w:rsidR="0051165F" w:rsidRDefault="0051165F" w:rsidP="00C7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2EABA" w14:textId="77777777" w:rsidR="00C77D1E" w:rsidRDefault="0051165F">
    <w:pPr>
      <w:pStyle w:val="Nagwek"/>
    </w:pPr>
    <w:r>
      <w:rPr>
        <w:noProof/>
        <w:lang w:eastAsia="pl-PL"/>
      </w:rPr>
      <w:pict w14:anchorId="6E53E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92D53" w14:textId="72ADBF48" w:rsidR="00D00849" w:rsidRDefault="00BF1E96" w:rsidP="00D00849">
    <w:pPr>
      <w:pStyle w:val="Nagwek"/>
    </w:pPr>
    <w:ins w:id="2" w:author="Maciej" w:date="2018-12-27T10:26:00Z"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06B8E6B9" wp14:editId="042CE984">
            <wp:simplePos x="0" y="0"/>
            <wp:positionH relativeFrom="column">
              <wp:posOffset>-995680</wp:posOffset>
            </wp:positionH>
            <wp:positionV relativeFrom="paragraph">
              <wp:posOffset>-628046</wp:posOffset>
            </wp:positionV>
            <wp:extent cx="7696200" cy="10885202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NT_WAB_papier.png"/>
                    <pic:cNvPicPr/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10885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sdt>
      <w:sdtPr>
        <w:id w:val="98223843"/>
        <w:docPartObj>
          <w:docPartGallery w:val="Page Numbers (Margins)"/>
          <w:docPartUnique/>
        </w:docPartObj>
      </w:sdtPr>
      <w:sdtEndPr/>
      <w:sdtContent>
        <w:r w:rsidR="006C3FE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5C1C3512" wp14:editId="4C455849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2CDD90" w14:textId="77777777" w:rsidR="006C3FED" w:rsidRDefault="006C3FE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B743A0" w:rsidRPr="00B743A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C1C3512" id="Prostokąt 1" o:spid="_x0000_s1026" style="position:absolute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412CDD90" w14:textId="77777777" w:rsidR="006C3FED" w:rsidRDefault="006C3FE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B743A0" w:rsidRPr="00B743A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del w:id="3" w:author="Maciej" w:date="2018-12-27T10:22:00Z">
      <w:r w:rsidR="0051165F">
        <w:rPr>
          <w:noProof/>
          <w:lang w:eastAsia="pl-PL"/>
        </w:rPr>
        <w:pict w14:anchorId="22E95D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WordPictureWatermark310334299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  <v:imagedata r:id="rId2" o:title="papier_firmowy_PS_2018"/>
            <w10:wrap anchorx="margin" anchory="margin"/>
          </v:shape>
        </w:pict>
      </w:r>
    </w:del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C0FAB" w14:textId="77777777" w:rsidR="00C77D1E" w:rsidRDefault="0051165F">
    <w:pPr>
      <w:pStyle w:val="Nagwek"/>
    </w:pPr>
    <w:r>
      <w:rPr>
        <w:noProof/>
        <w:lang w:eastAsia="pl-PL"/>
      </w:rPr>
      <w:pict w14:anchorId="6DBBD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6333"/>
    <w:multiLevelType w:val="hybridMultilevel"/>
    <w:tmpl w:val="C6CE5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77989"/>
    <w:multiLevelType w:val="hybridMultilevel"/>
    <w:tmpl w:val="95520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3415E"/>
    <w:multiLevelType w:val="hybridMultilevel"/>
    <w:tmpl w:val="8C08B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7315D"/>
    <w:multiLevelType w:val="multilevel"/>
    <w:tmpl w:val="CEBA3C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0D5C2B"/>
    <w:multiLevelType w:val="multilevel"/>
    <w:tmpl w:val="17BCD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A4961"/>
    <w:multiLevelType w:val="hybridMultilevel"/>
    <w:tmpl w:val="64987328"/>
    <w:lvl w:ilvl="0" w:tplc="6A1AD5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92F5F"/>
    <w:multiLevelType w:val="hybridMultilevel"/>
    <w:tmpl w:val="BFBE87FA"/>
    <w:lvl w:ilvl="0" w:tplc="7C286D1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573893"/>
    <w:multiLevelType w:val="hybridMultilevel"/>
    <w:tmpl w:val="1DDCC3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461A4E"/>
    <w:multiLevelType w:val="hybridMultilevel"/>
    <w:tmpl w:val="85046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E7FE4"/>
    <w:multiLevelType w:val="multilevel"/>
    <w:tmpl w:val="D54C63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9C364C"/>
    <w:multiLevelType w:val="hybridMultilevel"/>
    <w:tmpl w:val="C9E28F68"/>
    <w:lvl w:ilvl="0" w:tplc="F0D6D4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1A3837"/>
    <w:multiLevelType w:val="hybridMultilevel"/>
    <w:tmpl w:val="9B28E8DE"/>
    <w:lvl w:ilvl="0" w:tplc="73A2948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A1B0EAF"/>
    <w:multiLevelType w:val="hybridMultilevel"/>
    <w:tmpl w:val="5BCAA9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3A29486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AA73D8"/>
    <w:multiLevelType w:val="multilevel"/>
    <w:tmpl w:val="FA4CFF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074258"/>
    <w:multiLevelType w:val="hybridMultilevel"/>
    <w:tmpl w:val="19261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43D98"/>
    <w:multiLevelType w:val="multilevel"/>
    <w:tmpl w:val="568A6284"/>
    <w:lvl w:ilvl="0">
      <w:start w:val="1"/>
      <w:numFmt w:val="decimal"/>
      <w:lvlText w:val="%1."/>
      <w:lvlJc w:val="left"/>
      <w:pPr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0414F"/>
    <w:multiLevelType w:val="hybridMultilevel"/>
    <w:tmpl w:val="7868C076"/>
    <w:lvl w:ilvl="0" w:tplc="58D8CE0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0F3796"/>
    <w:multiLevelType w:val="hybridMultilevel"/>
    <w:tmpl w:val="483A68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FD7F0A"/>
    <w:multiLevelType w:val="multilevel"/>
    <w:tmpl w:val="CF02F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BA31CA4"/>
    <w:multiLevelType w:val="hybridMultilevel"/>
    <w:tmpl w:val="CC626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3D9E220E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820C0"/>
    <w:multiLevelType w:val="hybridMultilevel"/>
    <w:tmpl w:val="5BCAA97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73A29486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9F4DF8"/>
    <w:multiLevelType w:val="hybridMultilevel"/>
    <w:tmpl w:val="7BEECFE6"/>
    <w:lvl w:ilvl="0" w:tplc="2A14C07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7E1230"/>
    <w:multiLevelType w:val="hybridMultilevel"/>
    <w:tmpl w:val="00A63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E0C5B"/>
    <w:multiLevelType w:val="hybridMultilevel"/>
    <w:tmpl w:val="5C5CA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25290"/>
    <w:multiLevelType w:val="multilevel"/>
    <w:tmpl w:val="17BCD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F0E62"/>
    <w:multiLevelType w:val="hybridMultilevel"/>
    <w:tmpl w:val="5BCAA9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3A29486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9A2924"/>
    <w:multiLevelType w:val="multilevel"/>
    <w:tmpl w:val="17BCD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B4294"/>
    <w:multiLevelType w:val="hybridMultilevel"/>
    <w:tmpl w:val="A39C0CA4"/>
    <w:lvl w:ilvl="0" w:tplc="0CDE20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0515436"/>
    <w:multiLevelType w:val="hybridMultilevel"/>
    <w:tmpl w:val="6C4621DC"/>
    <w:lvl w:ilvl="0" w:tplc="60228F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B1517"/>
    <w:multiLevelType w:val="hybridMultilevel"/>
    <w:tmpl w:val="FEFC9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674660"/>
    <w:multiLevelType w:val="hybridMultilevel"/>
    <w:tmpl w:val="A9D4B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4E23BC"/>
    <w:multiLevelType w:val="hybridMultilevel"/>
    <w:tmpl w:val="8A28C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101172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50B75"/>
    <w:multiLevelType w:val="hybridMultilevel"/>
    <w:tmpl w:val="517ED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FF724D"/>
    <w:multiLevelType w:val="hybridMultilevel"/>
    <w:tmpl w:val="6520D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286268"/>
    <w:multiLevelType w:val="hybridMultilevel"/>
    <w:tmpl w:val="A1026560"/>
    <w:lvl w:ilvl="0" w:tplc="6F707B3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4AD51C3"/>
    <w:multiLevelType w:val="multilevel"/>
    <w:tmpl w:val="C7A0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76DF129E"/>
    <w:multiLevelType w:val="hybridMultilevel"/>
    <w:tmpl w:val="35A2E34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7E30972"/>
    <w:multiLevelType w:val="hybridMultilevel"/>
    <w:tmpl w:val="61A8FA16"/>
    <w:lvl w:ilvl="0" w:tplc="DAFA47EA">
      <w:start w:val="1"/>
      <w:numFmt w:val="decimal"/>
      <w:lvlText w:val="%1."/>
      <w:lvlJc w:val="left"/>
      <w:pPr>
        <w:ind w:left="357" w:hanging="35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EC7ACC"/>
    <w:multiLevelType w:val="hybridMultilevel"/>
    <w:tmpl w:val="A0D4729E"/>
    <w:lvl w:ilvl="0" w:tplc="00621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038CA"/>
    <w:multiLevelType w:val="multilevel"/>
    <w:tmpl w:val="17BCD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0B2332"/>
    <w:multiLevelType w:val="hybridMultilevel"/>
    <w:tmpl w:val="35A2E34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6"/>
  </w:num>
  <w:num w:numId="2">
    <w:abstractNumId w:val="29"/>
  </w:num>
  <w:num w:numId="3">
    <w:abstractNumId w:val="35"/>
  </w:num>
  <w:num w:numId="4">
    <w:abstractNumId w:val="13"/>
  </w:num>
  <w:num w:numId="5">
    <w:abstractNumId w:val="3"/>
  </w:num>
  <w:num w:numId="6">
    <w:abstractNumId w:val="2"/>
  </w:num>
  <w:num w:numId="7">
    <w:abstractNumId w:val="9"/>
  </w:num>
  <w:num w:numId="8">
    <w:abstractNumId w:val="1"/>
  </w:num>
  <w:num w:numId="9">
    <w:abstractNumId w:val="21"/>
  </w:num>
  <w:num w:numId="10">
    <w:abstractNumId w:val="6"/>
  </w:num>
  <w:num w:numId="11">
    <w:abstractNumId w:val="32"/>
  </w:num>
  <w:num w:numId="12">
    <w:abstractNumId w:val="4"/>
  </w:num>
  <w:num w:numId="13">
    <w:abstractNumId w:val="12"/>
  </w:num>
  <w:num w:numId="14">
    <w:abstractNumId w:val="36"/>
  </w:num>
  <w:num w:numId="15">
    <w:abstractNumId w:val="11"/>
  </w:num>
  <w:num w:numId="16">
    <w:abstractNumId w:val="28"/>
  </w:num>
  <w:num w:numId="17">
    <w:abstractNumId w:val="10"/>
  </w:num>
  <w:num w:numId="18">
    <w:abstractNumId w:val="17"/>
  </w:num>
  <w:num w:numId="19">
    <w:abstractNumId w:val="19"/>
  </w:num>
  <w:num w:numId="20">
    <w:abstractNumId w:val="30"/>
  </w:num>
  <w:num w:numId="21">
    <w:abstractNumId w:val="20"/>
  </w:num>
  <w:num w:numId="22">
    <w:abstractNumId w:val="40"/>
  </w:num>
  <w:num w:numId="23">
    <w:abstractNumId w:val="8"/>
  </w:num>
  <w:num w:numId="24">
    <w:abstractNumId w:val="22"/>
  </w:num>
  <w:num w:numId="25">
    <w:abstractNumId w:val="39"/>
  </w:num>
  <w:num w:numId="26">
    <w:abstractNumId w:val="18"/>
  </w:num>
  <w:num w:numId="27">
    <w:abstractNumId w:val="25"/>
  </w:num>
  <w:num w:numId="28">
    <w:abstractNumId w:val="0"/>
  </w:num>
  <w:num w:numId="29">
    <w:abstractNumId w:val="16"/>
  </w:num>
  <w:num w:numId="30">
    <w:abstractNumId w:val="24"/>
  </w:num>
  <w:num w:numId="31">
    <w:abstractNumId w:val="34"/>
  </w:num>
  <w:num w:numId="32">
    <w:abstractNumId w:val="38"/>
  </w:num>
  <w:num w:numId="33">
    <w:abstractNumId w:val="14"/>
  </w:num>
  <w:num w:numId="34">
    <w:abstractNumId w:val="7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27"/>
  </w:num>
  <w:num w:numId="41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ciej">
    <w15:presenceInfo w15:providerId="None" w15:userId="Macie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1E"/>
    <w:rsid w:val="00002977"/>
    <w:rsid w:val="00022DBF"/>
    <w:rsid w:val="00034B69"/>
    <w:rsid w:val="0004624A"/>
    <w:rsid w:val="00067972"/>
    <w:rsid w:val="0007244C"/>
    <w:rsid w:val="00094E7E"/>
    <w:rsid w:val="000A4AE1"/>
    <w:rsid w:val="000A7D74"/>
    <w:rsid w:val="000B2371"/>
    <w:rsid w:val="000B56D1"/>
    <w:rsid w:val="000C25D7"/>
    <w:rsid w:val="000E7944"/>
    <w:rsid w:val="000F1E37"/>
    <w:rsid w:val="000F335B"/>
    <w:rsid w:val="001307AB"/>
    <w:rsid w:val="00132A94"/>
    <w:rsid w:val="00186205"/>
    <w:rsid w:val="00192CEF"/>
    <w:rsid w:val="001B2E23"/>
    <w:rsid w:val="001E1403"/>
    <w:rsid w:val="001F0720"/>
    <w:rsid w:val="001F6D65"/>
    <w:rsid w:val="0024577E"/>
    <w:rsid w:val="00245F8E"/>
    <w:rsid w:val="00261A4D"/>
    <w:rsid w:val="00263C76"/>
    <w:rsid w:val="002817C1"/>
    <w:rsid w:val="002A74AA"/>
    <w:rsid w:val="002B3754"/>
    <w:rsid w:val="002C0745"/>
    <w:rsid w:val="002D058B"/>
    <w:rsid w:val="002E39C8"/>
    <w:rsid w:val="002F6939"/>
    <w:rsid w:val="00320F84"/>
    <w:rsid w:val="00342EDF"/>
    <w:rsid w:val="00354B1E"/>
    <w:rsid w:val="0037114E"/>
    <w:rsid w:val="003971AB"/>
    <w:rsid w:val="003C02B1"/>
    <w:rsid w:val="003C3516"/>
    <w:rsid w:val="003E1FCB"/>
    <w:rsid w:val="003E7829"/>
    <w:rsid w:val="0043260E"/>
    <w:rsid w:val="00436150"/>
    <w:rsid w:val="004A426D"/>
    <w:rsid w:val="004E5F5D"/>
    <w:rsid w:val="004F0942"/>
    <w:rsid w:val="00506CC8"/>
    <w:rsid w:val="0051165F"/>
    <w:rsid w:val="00522A42"/>
    <w:rsid w:val="005423CF"/>
    <w:rsid w:val="0056142F"/>
    <w:rsid w:val="00590480"/>
    <w:rsid w:val="005A1B98"/>
    <w:rsid w:val="005C2247"/>
    <w:rsid w:val="005C6F13"/>
    <w:rsid w:val="00614D36"/>
    <w:rsid w:val="0065259F"/>
    <w:rsid w:val="00663558"/>
    <w:rsid w:val="006A7612"/>
    <w:rsid w:val="006C3FED"/>
    <w:rsid w:val="00765D0E"/>
    <w:rsid w:val="007C7324"/>
    <w:rsid w:val="007D34E7"/>
    <w:rsid w:val="00863070"/>
    <w:rsid w:val="00870B19"/>
    <w:rsid w:val="0089273D"/>
    <w:rsid w:val="008A753B"/>
    <w:rsid w:val="008B25BB"/>
    <w:rsid w:val="008C4B23"/>
    <w:rsid w:val="008F63E1"/>
    <w:rsid w:val="009129C8"/>
    <w:rsid w:val="00923703"/>
    <w:rsid w:val="009328B1"/>
    <w:rsid w:val="00951776"/>
    <w:rsid w:val="00953535"/>
    <w:rsid w:val="0095534A"/>
    <w:rsid w:val="00964CF3"/>
    <w:rsid w:val="00981799"/>
    <w:rsid w:val="00982179"/>
    <w:rsid w:val="009A791F"/>
    <w:rsid w:val="009D61A6"/>
    <w:rsid w:val="00A33869"/>
    <w:rsid w:val="00A51F40"/>
    <w:rsid w:val="00A64A3F"/>
    <w:rsid w:val="00A729A7"/>
    <w:rsid w:val="00A86017"/>
    <w:rsid w:val="00B743A0"/>
    <w:rsid w:val="00BB2BBA"/>
    <w:rsid w:val="00BB59D9"/>
    <w:rsid w:val="00BD32E4"/>
    <w:rsid w:val="00BF1E96"/>
    <w:rsid w:val="00C31202"/>
    <w:rsid w:val="00C430A8"/>
    <w:rsid w:val="00C43B3B"/>
    <w:rsid w:val="00C44BB0"/>
    <w:rsid w:val="00C54402"/>
    <w:rsid w:val="00C6689E"/>
    <w:rsid w:val="00C77D1E"/>
    <w:rsid w:val="00C85F3C"/>
    <w:rsid w:val="00CA7B09"/>
    <w:rsid w:val="00CC33E6"/>
    <w:rsid w:val="00CE0C53"/>
    <w:rsid w:val="00D00849"/>
    <w:rsid w:val="00D05E07"/>
    <w:rsid w:val="00D14F96"/>
    <w:rsid w:val="00D40F5E"/>
    <w:rsid w:val="00D46531"/>
    <w:rsid w:val="00D509ED"/>
    <w:rsid w:val="00D72C01"/>
    <w:rsid w:val="00DC7903"/>
    <w:rsid w:val="00DD7638"/>
    <w:rsid w:val="00DE08F8"/>
    <w:rsid w:val="00E1242F"/>
    <w:rsid w:val="00E152AA"/>
    <w:rsid w:val="00E312DC"/>
    <w:rsid w:val="00E368A0"/>
    <w:rsid w:val="00E5656E"/>
    <w:rsid w:val="00E571B1"/>
    <w:rsid w:val="00E7754B"/>
    <w:rsid w:val="00EA4D09"/>
    <w:rsid w:val="00ED242B"/>
    <w:rsid w:val="00ED7B44"/>
    <w:rsid w:val="00EF0C3A"/>
    <w:rsid w:val="00F001C1"/>
    <w:rsid w:val="00F24CB2"/>
    <w:rsid w:val="00F33C18"/>
    <w:rsid w:val="00F51991"/>
    <w:rsid w:val="00F77C0F"/>
    <w:rsid w:val="00F82198"/>
    <w:rsid w:val="00F9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3619EA7"/>
  <w15:docId w15:val="{73830DDE-5D74-4382-8276-5D2098DE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DB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D1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D1E"/>
    <w:rPr>
      <w:sz w:val="22"/>
      <w:szCs w:val="22"/>
    </w:rPr>
  </w:style>
  <w:style w:type="paragraph" w:customStyle="1" w:styleId="Default">
    <w:name w:val="Default"/>
    <w:rsid w:val="002F69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2F6939"/>
    <w:pPr>
      <w:spacing w:after="160" w:line="259" w:lineRule="auto"/>
      <w:ind w:left="720"/>
      <w:contextualSpacing/>
    </w:pPr>
    <w:rPr>
      <w:rFonts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6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939"/>
    <w:pPr>
      <w:spacing w:after="160" w:line="240" w:lineRule="auto"/>
    </w:pPr>
    <w:rPr>
      <w:rFonts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939"/>
    <w:rPr>
      <w:rFonts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93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ED"/>
    <w:pPr>
      <w:spacing w:after="200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ED"/>
    <w:rPr>
      <w:rFonts w:cs="Calibri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0B56D1"/>
    <w:rPr>
      <w:color w:val="0563C1" w:themeColor="hyperlink"/>
      <w:u w:val="single"/>
    </w:rPr>
  </w:style>
  <w:style w:type="character" w:customStyle="1" w:styleId="AkapitzlistZnak">
    <w:name w:val="Akapit z listą Znak"/>
    <w:aliases w:val="Punkt 1.1 Znak"/>
    <w:link w:val="Akapitzlist"/>
    <w:uiPriority w:val="34"/>
    <w:qFormat/>
    <w:locked/>
    <w:rsid w:val="00C54402"/>
    <w:rPr>
      <w:rFonts w:cs="Calibri"/>
      <w:sz w:val="22"/>
      <w:szCs w:val="22"/>
      <w:lang w:eastAsia="pl-PL"/>
    </w:rPr>
  </w:style>
  <w:style w:type="paragraph" w:styleId="NormalnyWeb">
    <w:name w:val="Normal (Web)"/>
    <w:basedOn w:val="Normalny"/>
    <w:uiPriority w:val="99"/>
    <w:unhideWhenUsed/>
    <w:rsid w:val="00ED7B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D7B44"/>
    <w:rPr>
      <w:b/>
      <w:bCs/>
    </w:rPr>
  </w:style>
  <w:style w:type="table" w:styleId="Tabela-Siatka">
    <w:name w:val="Table Grid"/>
    <w:basedOn w:val="Standardowy"/>
    <w:rsid w:val="000E7944"/>
    <w:rPr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E5A1A-5C01-4C91-BF8D-84D3B4E16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Huk</dc:creator>
  <cp:lastModifiedBy>Monika</cp:lastModifiedBy>
  <cp:revision>5</cp:revision>
  <cp:lastPrinted>2019-09-05T07:51:00Z</cp:lastPrinted>
  <dcterms:created xsi:type="dcterms:W3CDTF">2019-09-04T12:42:00Z</dcterms:created>
  <dcterms:modified xsi:type="dcterms:W3CDTF">2019-09-05T07:51:00Z</dcterms:modified>
</cp:coreProperties>
</file>