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4C8DF" w14:textId="453FA188" w:rsidR="00A86A04" w:rsidRPr="00D15CCC" w:rsidRDefault="00A86A04" w:rsidP="00A10EB2">
      <w:pPr>
        <w:spacing w:after="0"/>
        <w:jc w:val="right"/>
        <w:rPr>
          <w:rFonts w:asciiTheme="minorHAnsi" w:hAnsiTheme="minorHAnsi" w:cstheme="minorHAnsi"/>
          <w:b/>
        </w:rPr>
      </w:pPr>
      <w:r w:rsidRPr="00D15CCC">
        <w:rPr>
          <w:rFonts w:asciiTheme="minorHAnsi" w:hAnsiTheme="minorHAnsi" w:cstheme="minorHAnsi"/>
          <w:b/>
        </w:rPr>
        <w:t xml:space="preserve">Załącznik nr </w:t>
      </w:r>
      <w:r w:rsidR="00D70169">
        <w:rPr>
          <w:rFonts w:asciiTheme="minorHAnsi" w:hAnsiTheme="minorHAnsi" w:cstheme="minorHAnsi"/>
          <w:b/>
        </w:rPr>
        <w:t>4</w:t>
      </w:r>
      <w:r w:rsidRPr="00D15CCC">
        <w:rPr>
          <w:rFonts w:asciiTheme="minorHAnsi" w:hAnsiTheme="minorHAnsi" w:cstheme="minorHAnsi"/>
          <w:b/>
        </w:rPr>
        <w:t xml:space="preserve"> – </w:t>
      </w:r>
      <w:r w:rsidR="004B098C">
        <w:rPr>
          <w:rFonts w:asciiTheme="minorHAnsi" w:hAnsiTheme="minorHAnsi" w:cstheme="minorHAnsi"/>
          <w:b/>
        </w:rPr>
        <w:t>Projekt</w:t>
      </w:r>
      <w:r w:rsidRPr="00D15CCC">
        <w:rPr>
          <w:rFonts w:asciiTheme="minorHAnsi" w:hAnsiTheme="minorHAnsi" w:cstheme="minorHAnsi"/>
          <w:b/>
        </w:rPr>
        <w:t xml:space="preserve"> umowy</w:t>
      </w:r>
    </w:p>
    <w:p w14:paraId="15F49A44" w14:textId="1A191967" w:rsidR="00A86A04" w:rsidRPr="009F47C2" w:rsidRDefault="00A86A04" w:rsidP="00A10EB2">
      <w:pPr>
        <w:spacing w:after="0"/>
        <w:jc w:val="center"/>
        <w:rPr>
          <w:rFonts w:asciiTheme="minorHAnsi" w:eastAsiaTheme="minorHAnsi" w:hAnsiTheme="minorHAnsi" w:cstheme="minorHAnsi"/>
        </w:rPr>
      </w:pPr>
      <w:r w:rsidRPr="009F47C2">
        <w:rPr>
          <w:rFonts w:asciiTheme="minorHAnsi" w:eastAsiaTheme="minorHAnsi" w:hAnsiTheme="minorHAnsi" w:cstheme="minorHAnsi"/>
          <w:b/>
        </w:rPr>
        <w:t>UMOWA NR 272.1……...2019</w:t>
      </w:r>
    </w:p>
    <w:p w14:paraId="63CED727" w14:textId="77777777" w:rsidR="00A86A04" w:rsidRPr="009F47C2" w:rsidRDefault="00A86A04" w:rsidP="00A10EB2">
      <w:pPr>
        <w:autoSpaceDE w:val="0"/>
        <w:autoSpaceDN w:val="0"/>
        <w:adjustRightInd w:val="0"/>
        <w:spacing w:after="0"/>
        <w:rPr>
          <w:rFonts w:asciiTheme="minorHAnsi" w:hAnsiTheme="minorHAnsi" w:cstheme="minorHAnsi"/>
          <w:color w:val="000000"/>
          <w:lang w:eastAsia="pl-PL"/>
        </w:rPr>
      </w:pPr>
    </w:p>
    <w:p w14:paraId="1120D2B4" w14:textId="45A1BDEE" w:rsidR="00A86A04" w:rsidRPr="009F47C2" w:rsidRDefault="00A86A04" w:rsidP="00A10EB2">
      <w:pPr>
        <w:autoSpaceDE w:val="0"/>
        <w:autoSpaceDN w:val="0"/>
        <w:adjustRightInd w:val="0"/>
        <w:spacing w:after="0"/>
        <w:jc w:val="both"/>
        <w:rPr>
          <w:rFonts w:asciiTheme="minorHAnsi" w:hAnsiTheme="minorHAnsi" w:cstheme="minorHAnsi"/>
          <w:color w:val="000000"/>
          <w:lang w:eastAsia="pl-PL"/>
        </w:rPr>
      </w:pPr>
      <w:r w:rsidRPr="009F47C2">
        <w:rPr>
          <w:rFonts w:asciiTheme="minorHAnsi" w:hAnsiTheme="minorHAnsi" w:cstheme="minorHAnsi"/>
          <w:color w:val="000000"/>
          <w:lang w:eastAsia="pl-PL"/>
        </w:rPr>
        <w:t xml:space="preserve">Umowę zawarto w dniu …….2019 r. w Puławach, pomiędzy: </w:t>
      </w:r>
    </w:p>
    <w:p w14:paraId="33400D92" w14:textId="77777777" w:rsidR="00A86A04" w:rsidRPr="009F47C2" w:rsidRDefault="00A86A04" w:rsidP="00A10EB2">
      <w:pPr>
        <w:autoSpaceDE w:val="0"/>
        <w:autoSpaceDN w:val="0"/>
        <w:adjustRightInd w:val="0"/>
        <w:spacing w:after="0"/>
        <w:jc w:val="both"/>
        <w:rPr>
          <w:rFonts w:asciiTheme="minorHAnsi" w:hAnsiTheme="minorHAnsi" w:cstheme="minorHAnsi"/>
          <w:color w:val="000000"/>
          <w:lang w:eastAsia="pl-PL"/>
        </w:rPr>
      </w:pPr>
    </w:p>
    <w:p w14:paraId="3B556D23" w14:textId="0B32B91D" w:rsidR="00A86A04" w:rsidRPr="009F47C2" w:rsidRDefault="00A86A04" w:rsidP="00A10EB2">
      <w:pPr>
        <w:autoSpaceDE w:val="0"/>
        <w:autoSpaceDN w:val="0"/>
        <w:adjustRightInd w:val="0"/>
        <w:spacing w:after="0"/>
        <w:jc w:val="both"/>
        <w:rPr>
          <w:rFonts w:asciiTheme="minorHAnsi" w:hAnsiTheme="minorHAnsi" w:cstheme="minorHAnsi"/>
          <w:color w:val="000000"/>
          <w:lang w:eastAsia="pl-PL"/>
        </w:rPr>
      </w:pPr>
      <w:r w:rsidRPr="009F47C2">
        <w:rPr>
          <w:rFonts w:asciiTheme="minorHAnsi" w:hAnsiTheme="minorHAnsi" w:cstheme="minorHAnsi"/>
          <w:color w:val="000000"/>
          <w:lang w:eastAsia="pl-PL"/>
        </w:rPr>
        <w:t xml:space="preserve">Puławski Park Naukowo-Technologiczny Sp. z o.o. z siedzibą w Puławach, ul. I. Mościckiego 1, 24-110 Puławy, wpisaną do rejestru przedsiębiorców Krajowego Rejestru Sądowego prowadzonego przez Sąd Rejonowy Lublin-Wschód w Lublinie z siedzibą w Świdniku, VI Wydział Gospodarczy Krajowego Rejestru Sądowego pod numerem 0000620948, NIP 7162818734, REGON 364225843, kapitał zakładowy 1.350.000,00 PLN, reprezentowana przez Prezesa Zarządu Pana Tomasza Szymajdę, zwanym dalej „Zamawiającym” </w:t>
      </w:r>
    </w:p>
    <w:p w14:paraId="57489C0C" w14:textId="77777777" w:rsidR="00A86A04" w:rsidRPr="009F47C2" w:rsidRDefault="00A86A04" w:rsidP="00A10EB2">
      <w:pPr>
        <w:spacing w:after="0"/>
        <w:rPr>
          <w:rFonts w:asciiTheme="minorHAnsi" w:eastAsiaTheme="minorHAnsi" w:hAnsiTheme="minorHAnsi" w:cstheme="minorHAnsi"/>
        </w:rPr>
      </w:pPr>
    </w:p>
    <w:p w14:paraId="4C5B8412" w14:textId="77777777" w:rsidR="00A86A04" w:rsidRPr="00D15CCC" w:rsidRDefault="00A86A04" w:rsidP="00A10EB2">
      <w:pPr>
        <w:spacing w:after="0"/>
        <w:jc w:val="both"/>
        <w:rPr>
          <w:rFonts w:asciiTheme="minorHAnsi" w:hAnsiTheme="minorHAnsi" w:cstheme="minorHAnsi"/>
          <w:bCs/>
        </w:rPr>
      </w:pPr>
      <w:r w:rsidRPr="00D15CCC">
        <w:rPr>
          <w:rFonts w:asciiTheme="minorHAnsi" w:hAnsiTheme="minorHAnsi" w:cstheme="minorHAnsi"/>
          <w:bCs/>
        </w:rPr>
        <w:t xml:space="preserve">a </w:t>
      </w:r>
    </w:p>
    <w:p w14:paraId="6DE67D27" w14:textId="77777777" w:rsidR="00A86A04" w:rsidRPr="00D15CCC" w:rsidRDefault="00A86A04" w:rsidP="00A10EB2">
      <w:pPr>
        <w:spacing w:after="0"/>
        <w:jc w:val="both"/>
        <w:rPr>
          <w:rFonts w:asciiTheme="minorHAnsi" w:hAnsiTheme="minorHAnsi" w:cstheme="minorHAnsi"/>
        </w:rPr>
      </w:pPr>
      <w:r w:rsidRPr="00D15CCC">
        <w:rPr>
          <w:rFonts w:asciiTheme="minorHAnsi" w:hAnsiTheme="minorHAnsi" w:cstheme="minorHAnsi"/>
        </w:rPr>
        <w:t>…………………………………</w:t>
      </w:r>
    </w:p>
    <w:p w14:paraId="5E1DECA5" w14:textId="280D3133" w:rsidR="00A86A04" w:rsidRPr="00D15CCC" w:rsidRDefault="00A86A04" w:rsidP="00A10EB2">
      <w:pPr>
        <w:spacing w:after="0"/>
        <w:jc w:val="both"/>
        <w:rPr>
          <w:rFonts w:asciiTheme="minorHAnsi" w:hAnsiTheme="minorHAnsi" w:cstheme="minorHAnsi"/>
          <w:bCs/>
        </w:rPr>
      </w:pPr>
      <w:r w:rsidRPr="00D15CCC">
        <w:rPr>
          <w:rFonts w:asciiTheme="minorHAnsi" w:hAnsiTheme="minorHAnsi" w:cstheme="minorHAnsi"/>
        </w:rPr>
        <w:t>………………………………….</w:t>
      </w:r>
      <w:r w:rsidR="00074A75" w:rsidRPr="00D15CCC">
        <w:rPr>
          <w:rFonts w:asciiTheme="minorHAnsi" w:hAnsiTheme="minorHAnsi" w:cstheme="minorHAnsi"/>
        </w:rPr>
        <w:t xml:space="preserve"> </w:t>
      </w:r>
      <w:r w:rsidR="00074A75" w:rsidRPr="00D15CCC">
        <w:rPr>
          <w:rFonts w:asciiTheme="minorHAnsi" w:hAnsiTheme="minorHAnsi" w:cstheme="minorHAnsi"/>
          <w:bCs/>
        </w:rPr>
        <w:t>z</w:t>
      </w:r>
      <w:r w:rsidRPr="00D15CCC">
        <w:rPr>
          <w:rFonts w:asciiTheme="minorHAnsi" w:hAnsiTheme="minorHAnsi" w:cstheme="minorHAnsi"/>
          <w:bCs/>
        </w:rPr>
        <w:t>wanym dalej „Wykonawcą</w:t>
      </w:r>
      <w:r w:rsidR="005D1F9F">
        <w:rPr>
          <w:rFonts w:asciiTheme="minorHAnsi" w:hAnsiTheme="minorHAnsi" w:cstheme="minorHAnsi"/>
          <w:bCs/>
        </w:rPr>
        <w:t>”</w:t>
      </w:r>
    </w:p>
    <w:p w14:paraId="0E17053C" w14:textId="77777777" w:rsidR="005D1F9F" w:rsidRDefault="005D1F9F" w:rsidP="00A10EB2">
      <w:pPr>
        <w:spacing w:after="0"/>
        <w:jc w:val="center"/>
        <w:rPr>
          <w:rFonts w:asciiTheme="minorHAnsi" w:hAnsiTheme="minorHAnsi" w:cstheme="minorHAnsi"/>
          <w:b/>
          <w:bCs/>
        </w:rPr>
      </w:pPr>
    </w:p>
    <w:p w14:paraId="44E7FFE4" w14:textId="77777777" w:rsidR="00E31B67" w:rsidRDefault="00E31B67" w:rsidP="00A10EB2">
      <w:pPr>
        <w:spacing w:after="0"/>
        <w:jc w:val="center"/>
        <w:rPr>
          <w:rFonts w:asciiTheme="minorHAnsi" w:hAnsiTheme="minorHAnsi" w:cstheme="minorHAnsi"/>
          <w:b/>
          <w:bCs/>
        </w:rPr>
      </w:pPr>
      <w:r>
        <w:rPr>
          <w:rFonts w:asciiTheme="minorHAnsi" w:hAnsiTheme="minorHAnsi" w:cstheme="minorHAnsi"/>
          <w:b/>
          <w:bCs/>
        </w:rPr>
        <w:t>Postanowienia ogólne</w:t>
      </w:r>
    </w:p>
    <w:p w14:paraId="64BAC63A" w14:textId="778BAFE6" w:rsidR="00A86A04" w:rsidRPr="00D15CCC" w:rsidRDefault="00A86A04" w:rsidP="00A10EB2">
      <w:pPr>
        <w:spacing w:after="0"/>
        <w:jc w:val="center"/>
        <w:rPr>
          <w:rFonts w:asciiTheme="minorHAnsi" w:hAnsiTheme="minorHAnsi" w:cstheme="minorHAnsi"/>
          <w:b/>
          <w:bCs/>
        </w:rPr>
      </w:pPr>
      <w:r w:rsidRPr="00D15CCC">
        <w:rPr>
          <w:rFonts w:asciiTheme="minorHAnsi" w:hAnsiTheme="minorHAnsi" w:cstheme="minorHAnsi"/>
          <w:b/>
          <w:bCs/>
        </w:rPr>
        <w:t>§</w:t>
      </w:r>
      <w:r w:rsidR="005D1F9F">
        <w:rPr>
          <w:rFonts w:asciiTheme="minorHAnsi" w:hAnsiTheme="minorHAnsi" w:cstheme="minorHAnsi"/>
          <w:b/>
          <w:bCs/>
        </w:rPr>
        <w:t xml:space="preserve"> </w:t>
      </w:r>
      <w:r w:rsidRPr="00D15CCC">
        <w:rPr>
          <w:rFonts w:asciiTheme="minorHAnsi" w:hAnsiTheme="minorHAnsi" w:cstheme="minorHAnsi"/>
          <w:b/>
          <w:bCs/>
        </w:rPr>
        <w:t>1</w:t>
      </w:r>
      <w:r w:rsidRPr="00D15CCC">
        <w:rPr>
          <w:rFonts w:asciiTheme="minorHAnsi" w:hAnsiTheme="minorHAnsi" w:cstheme="minorHAnsi"/>
          <w:b/>
        </w:rPr>
        <w:t xml:space="preserve"> </w:t>
      </w:r>
    </w:p>
    <w:p w14:paraId="6EF62918" w14:textId="77777777" w:rsidR="00074A75" w:rsidRPr="009F47C2" w:rsidRDefault="00074A75" w:rsidP="00A10EB2">
      <w:pPr>
        <w:numPr>
          <w:ilvl w:val="0"/>
          <w:numId w:val="11"/>
        </w:numPr>
        <w:spacing w:after="0"/>
        <w:contextualSpacing/>
        <w:jc w:val="both"/>
        <w:rPr>
          <w:rFonts w:asciiTheme="minorHAnsi" w:eastAsiaTheme="minorHAnsi" w:hAnsiTheme="minorHAnsi" w:cstheme="minorHAnsi"/>
        </w:rPr>
      </w:pPr>
      <w:r w:rsidRPr="009F47C2">
        <w:rPr>
          <w:rFonts w:asciiTheme="minorHAnsi" w:eastAsiaTheme="minorHAnsi" w:hAnsiTheme="minorHAnsi" w:cstheme="minorHAnsi"/>
        </w:rPr>
        <w:t xml:space="preserve">Niniejsza umowa jest następstwem wyboru przez Zamawiającego oferty Wykonawcy </w:t>
      </w:r>
      <w:r w:rsidRPr="009F47C2">
        <w:rPr>
          <w:rFonts w:asciiTheme="minorHAnsi" w:eastAsiaTheme="minorHAnsi" w:hAnsiTheme="minorHAnsi" w:cstheme="minorHAnsi"/>
        </w:rPr>
        <w:br/>
        <w:t xml:space="preserve">w ramach postępowania o udzielenie zamówienia publicznego prowadzonego zgodnie </w:t>
      </w:r>
      <w:r w:rsidRPr="009F47C2">
        <w:rPr>
          <w:rFonts w:asciiTheme="minorHAnsi" w:eastAsiaTheme="minorHAnsi" w:hAnsiTheme="minorHAnsi" w:cstheme="minorHAnsi"/>
        </w:rPr>
        <w:br/>
        <w:t xml:space="preserve">z Wytycznymi w zakresie kwalifikowalności wydatków w ramach Europejskiego Funduszu Rozwoju Regionalnego, Europejskiego Funduszu Społecznego oraz Funduszu Spójności na lata 2014-2020, Wytycznymi w zakresie kwalifikowalności wydatków Programu Operacyjnego Polska Wschodnia 2014-2020, z zachowaniem zasad uczciwej konkurencji, równego traktowania Wykonawców, efektywności, jawności i przejrzystości. </w:t>
      </w:r>
    </w:p>
    <w:p w14:paraId="749382B7" w14:textId="77777777" w:rsidR="00074A75" w:rsidRPr="009F47C2" w:rsidRDefault="00074A75" w:rsidP="00A10EB2">
      <w:pPr>
        <w:numPr>
          <w:ilvl w:val="0"/>
          <w:numId w:val="11"/>
        </w:numPr>
        <w:spacing w:after="0"/>
        <w:contextualSpacing/>
        <w:jc w:val="both"/>
        <w:rPr>
          <w:rFonts w:asciiTheme="minorHAnsi" w:eastAsiaTheme="minorHAnsi" w:hAnsiTheme="minorHAnsi" w:cstheme="minorHAnsi"/>
        </w:rPr>
      </w:pPr>
      <w:r w:rsidRPr="009F47C2">
        <w:rPr>
          <w:rFonts w:asciiTheme="minorHAnsi" w:eastAsiaTheme="minorHAnsi" w:hAnsiTheme="minorHAnsi" w:cstheme="minorHAnsi"/>
        </w:rPr>
        <w:t>Zamawiający zleca a Wykonawca przyjmuje do realizacji przedmiot zamówienia określony w § 2 umowy.</w:t>
      </w:r>
    </w:p>
    <w:p w14:paraId="698BAB43" w14:textId="77777777" w:rsidR="00E31B67" w:rsidRDefault="00E31B67" w:rsidP="00A10EB2">
      <w:pPr>
        <w:spacing w:after="0"/>
        <w:jc w:val="center"/>
        <w:rPr>
          <w:rFonts w:asciiTheme="minorHAnsi" w:hAnsiTheme="minorHAnsi" w:cstheme="minorHAnsi"/>
          <w:b/>
          <w:bCs/>
        </w:rPr>
      </w:pPr>
      <w:r>
        <w:rPr>
          <w:rFonts w:asciiTheme="minorHAnsi" w:hAnsiTheme="minorHAnsi" w:cstheme="minorHAnsi"/>
          <w:b/>
          <w:bCs/>
        </w:rPr>
        <w:t>Przedmiot umowy</w:t>
      </w:r>
    </w:p>
    <w:p w14:paraId="59C82F03" w14:textId="7439D41F" w:rsidR="00A86A04" w:rsidRPr="00D15CCC" w:rsidRDefault="00A86A04" w:rsidP="00A10EB2">
      <w:pPr>
        <w:spacing w:after="0"/>
        <w:jc w:val="center"/>
        <w:rPr>
          <w:rFonts w:asciiTheme="minorHAnsi" w:hAnsiTheme="minorHAnsi" w:cstheme="minorHAnsi"/>
          <w:b/>
          <w:bCs/>
        </w:rPr>
      </w:pPr>
      <w:r w:rsidRPr="00D15CCC">
        <w:rPr>
          <w:rFonts w:asciiTheme="minorHAnsi" w:hAnsiTheme="minorHAnsi" w:cstheme="minorHAnsi"/>
          <w:b/>
          <w:bCs/>
        </w:rPr>
        <w:t>§</w:t>
      </w:r>
      <w:r w:rsidR="005D1F9F">
        <w:rPr>
          <w:rFonts w:asciiTheme="minorHAnsi" w:hAnsiTheme="minorHAnsi" w:cstheme="minorHAnsi"/>
          <w:b/>
          <w:bCs/>
        </w:rPr>
        <w:t xml:space="preserve"> </w:t>
      </w:r>
      <w:r w:rsidRPr="00D15CCC">
        <w:rPr>
          <w:rFonts w:asciiTheme="minorHAnsi" w:hAnsiTheme="minorHAnsi" w:cstheme="minorHAnsi"/>
          <w:b/>
          <w:bCs/>
        </w:rPr>
        <w:t xml:space="preserve">2 </w:t>
      </w:r>
    </w:p>
    <w:p w14:paraId="78F642C9" w14:textId="1259D9D7" w:rsidR="00074A75" w:rsidRPr="009F47C2" w:rsidRDefault="00074A75" w:rsidP="00A10EB2">
      <w:pPr>
        <w:pStyle w:val="Akapitzlist"/>
        <w:numPr>
          <w:ilvl w:val="0"/>
          <w:numId w:val="12"/>
        </w:numPr>
        <w:spacing w:after="0" w:line="276" w:lineRule="auto"/>
        <w:jc w:val="both"/>
        <w:rPr>
          <w:rFonts w:asciiTheme="minorHAnsi" w:eastAsiaTheme="minorHAnsi" w:hAnsiTheme="minorHAnsi" w:cstheme="minorHAnsi"/>
          <w:color w:val="FF0000"/>
        </w:rPr>
      </w:pPr>
      <w:r w:rsidRPr="009F47C2">
        <w:rPr>
          <w:rFonts w:asciiTheme="minorHAnsi" w:eastAsiaTheme="minorHAnsi" w:hAnsiTheme="minorHAnsi" w:cstheme="minorHAnsi"/>
        </w:rPr>
        <w:t xml:space="preserve">Zamawiający zleca, a Wykonawca zobowiązuje się do wykonania przedmiotu zamówienia, </w:t>
      </w:r>
      <w:r w:rsidR="00FA7B10">
        <w:rPr>
          <w:rFonts w:asciiTheme="minorHAnsi" w:eastAsiaTheme="minorHAnsi" w:hAnsiTheme="minorHAnsi" w:cstheme="minorHAnsi"/>
        </w:rPr>
        <w:t xml:space="preserve">którym </w:t>
      </w:r>
      <w:r w:rsidR="00B44BCC">
        <w:rPr>
          <w:rFonts w:asciiTheme="minorHAnsi" w:eastAsiaTheme="minorHAnsi" w:hAnsiTheme="minorHAnsi" w:cstheme="minorHAnsi"/>
        </w:rPr>
        <w:t xml:space="preserve">jest zakup </w:t>
      </w:r>
      <w:r w:rsidR="00FA7B10" w:rsidRPr="00161396">
        <w:rPr>
          <w:rFonts w:asciiTheme="minorHAnsi" w:hAnsiTheme="minorHAnsi" w:cstheme="minorHAnsi"/>
        </w:rPr>
        <w:t>usług</w:t>
      </w:r>
      <w:r w:rsidR="00B44BCC">
        <w:rPr>
          <w:rFonts w:asciiTheme="minorHAnsi" w:hAnsiTheme="minorHAnsi" w:cstheme="minorHAnsi"/>
        </w:rPr>
        <w:t xml:space="preserve"> dotyczących</w:t>
      </w:r>
      <w:r w:rsidR="00D70169">
        <w:rPr>
          <w:rFonts w:asciiTheme="minorHAnsi" w:hAnsiTheme="minorHAnsi" w:cstheme="minorHAnsi"/>
        </w:rPr>
        <w:t xml:space="preserve"> przeprowadzenia badań ankietowych</w:t>
      </w:r>
      <w:r w:rsidR="00F72E9D" w:rsidRPr="00521338">
        <w:rPr>
          <w:rFonts w:asciiTheme="minorHAnsi" w:hAnsiTheme="minorHAnsi" w:cstheme="minorHAnsi"/>
          <w:b/>
          <w:bCs/>
        </w:rPr>
        <w:t xml:space="preserve"> </w:t>
      </w:r>
      <w:r w:rsidRPr="009F47C2">
        <w:rPr>
          <w:rFonts w:asciiTheme="minorHAnsi" w:eastAsiaTheme="minorHAnsi" w:hAnsiTheme="minorHAnsi" w:cstheme="minorHAnsi"/>
        </w:rPr>
        <w:t xml:space="preserve">zgodnie z wymaganiami zawartymi w zapytaniu ofertowym, niezbędne do realizacji projektu </w:t>
      </w:r>
      <w:r w:rsidRPr="009F47C2">
        <w:rPr>
          <w:rFonts w:asciiTheme="minorHAnsi" w:hAnsiTheme="minorHAnsi" w:cstheme="minorHAnsi"/>
        </w:rPr>
        <w:t>pn. Platforma Startowa „Wschodni Akcelerator Biznesu”</w:t>
      </w:r>
      <w:r w:rsidR="00471F2A">
        <w:rPr>
          <w:rFonts w:asciiTheme="minorHAnsi" w:hAnsiTheme="minorHAnsi" w:cstheme="minorHAnsi"/>
        </w:rPr>
        <w:t xml:space="preserve"> </w:t>
      </w:r>
      <w:r w:rsidR="00471F2A" w:rsidRPr="00471F2A">
        <w:rPr>
          <w:rFonts w:asciiTheme="minorHAnsi" w:hAnsiTheme="minorHAnsi" w:cstheme="minorHAnsi"/>
        </w:rPr>
        <w:t>(nr projektu POPW.01.01.01-06-0001/18)</w:t>
      </w:r>
      <w:r w:rsidRPr="009F47C2">
        <w:rPr>
          <w:rFonts w:asciiTheme="minorHAnsi" w:hAnsiTheme="minorHAnsi" w:cstheme="minorHAnsi"/>
        </w:rPr>
        <w:t xml:space="preserve">. Projekt ten współfinansowany jest ze środków Unii Europejskiej – Europejskiego Funduszu Rozwoju Regionalnego w ramach osi priorytetowej I: Przedsiębiorcza Polska Wschodnia, Działania 1.1 Platformy startowe dla nowych pomysłów, Poddziałania 1.1.1 Platformy startowe dla nowych pomysłów Programu Operacyjnego Polska Wschodnia 2014-2020 (POPW). </w:t>
      </w:r>
    </w:p>
    <w:p w14:paraId="458B5856" w14:textId="2EC61DFC" w:rsidR="00A86A04" w:rsidRDefault="00A36D49">
      <w:pPr>
        <w:pStyle w:val="Akapitzlist"/>
        <w:numPr>
          <w:ilvl w:val="0"/>
          <w:numId w:val="12"/>
        </w:numPr>
        <w:spacing w:after="0" w:line="276" w:lineRule="auto"/>
        <w:jc w:val="both"/>
        <w:rPr>
          <w:rFonts w:asciiTheme="minorHAnsi" w:hAnsiTheme="minorHAnsi" w:cstheme="minorHAnsi"/>
        </w:rPr>
      </w:pPr>
      <w:r w:rsidRPr="00D15CCC">
        <w:rPr>
          <w:rFonts w:asciiTheme="minorHAnsi" w:hAnsiTheme="minorHAnsi" w:cstheme="minorHAnsi"/>
        </w:rPr>
        <w:t xml:space="preserve">Przedmiotem umowy jest </w:t>
      </w:r>
      <w:r w:rsidR="00D70169">
        <w:rPr>
          <w:rFonts w:asciiTheme="minorHAnsi" w:hAnsiTheme="minorHAnsi" w:cstheme="minorHAnsi"/>
        </w:rPr>
        <w:t xml:space="preserve">przeprowadzenia badań ankietowych  i uzyskanie danych empirycznych </w:t>
      </w:r>
      <w:r w:rsidR="00DD1418" w:rsidRPr="00DD1418">
        <w:rPr>
          <w:rFonts w:asciiTheme="minorHAnsi" w:hAnsiTheme="minorHAnsi" w:cstheme="minorHAnsi"/>
        </w:rPr>
        <w:t>zgodnie z wymaganiami zawartymi w zapytaniu ofertowym</w:t>
      </w:r>
      <w:r w:rsidRPr="00D15CCC">
        <w:rPr>
          <w:rFonts w:asciiTheme="minorHAnsi" w:hAnsiTheme="minorHAnsi" w:cstheme="minorHAnsi"/>
          <w:b/>
        </w:rPr>
        <w:t xml:space="preserve"> </w:t>
      </w:r>
      <w:r w:rsidRPr="00D15CCC">
        <w:rPr>
          <w:rFonts w:asciiTheme="minorHAnsi" w:hAnsiTheme="minorHAnsi" w:cstheme="minorHAnsi"/>
        </w:rPr>
        <w:t xml:space="preserve">dla </w:t>
      </w:r>
      <w:r w:rsidR="00375056">
        <w:rPr>
          <w:rFonts w:asciiTheme="minorHAnsi" w:hAnsiTheme="minorHAnsi" w:cstheme="minorHAnsi"/>
        </w:rPr>
        <w:t>P</w:t>
      </w:r>
      <w:r w:rsidR="00375056" w:rsidRPr="00D15CCC">
        <w:rPr>
          <w:rFonts w:asciiTheme="minorHAnsi" w:hAnsiTheme="minorHAnsi" w:cstheme="minorHAnsi"/>
        </w:rPr>
        <w:t xml:space="preserve">odmiotu </w:t>
      </w:r>
      <w:r w:rsidRPr="00D15CCC">
        <w:rPr>
          <w:rFonts w:asciiTheme="minorHAnsi" w:hAnsiTheme="minorHAnsi" w:cstheme="minorHAnsi"/>
        </w:rPr>
        <w:t xml:space="preserve">inkubowanego </w:t>
      </w:r>
      <w:r w:rsidR="00D70169">
        <w:rPr>
          <w:rFonts w:asciiTheme="minorHAnsi" w:hAnsiTheme="minorHAnsi" w:cstheme="minorHAnsi"/>
        </w:rPr>
        <w:t>(</w:t>
      </w:r>
      <w:r w:rsidR="00D70169" w:rsidRPr="00053931">
        <w:rPr>
          <w:rFonts w:asciiTheme="minorHAnsi" w:hAnsiTheme="minorHAnsi" w:cstheme="minorHAnsi"/>
          <w:b/>
          <w:bCs/>
        </w:rPr>
        <w:t>CHATBOTS Sp. z o.o</w:t>
      </w:r>
      <w:r w:rsidR="00D70169" w:rsidRPr="00053931">
        <w:rPr>
          <w:rFonts w:asciiTheme="minorHAnsi" w:hAnsiTheme="minorHAnsi" w:cstheme="minorHAnsi"/>
        </w:rPr>
        <w:t xml:space="preserve">. </w:t>
      </w:r>
      <w:r w:rsidR="00D70169">
        <w:rPr>
          <w:rFonts w:asciiTheme="minorHAnsi" w:hAnsiTheme="minorHAnsi" w:cstheme="minorHAnsi"/>
        </w:rPr>
        <w:t xml:space="preserve">, </w:t>
      </w:r>
      <w:r w:rsidR="00D70169" w:rsidRPr="00053931">
        <w:rPr>
          <w:rFonts w:asciiTheme="minorHAnsi" w:hAnsiTheme="minorHAnsi" w:cstheme="minorHAnsi"/>
        </w:rPr>
        <w:t>NIP 7162825941, REGON 382931685</w:t>
      </w:r>
      <w:r w:rsidR="00B44BCC">
        <w:t xml:space="preserve">, </w:t>
      </w:r>
      <w:r w:rsidR="00B44BCC" w:rsidRPr="00D15CCC">
        <w:rPr>
          <w:rFonts w:asciiTheme="minorHAnsi" w:hAnsiTheme="minorHAnsi" w:cstheme="minorHAnsi"/>
          <w:bCs/>
        </w:rPr>
        <w:t>dalej jako Podmiot inkubowan</w:t>
      </w:r>
      <w:r w:rsidR="00B44BCC">
        <w:rPr>
          <w:rFonts w:asciiTheme="minorHAnsi" w:hAnsiTheme="minorHAnsi" w:cstheme="minorHAnsi"/>
          <w:bCs/>
        </w:rPr>
        <w:t>y</w:t>
      </w:r>
      <w:r w:rsidR="00DD1418">
        <w:rPr>
          <w:rFonts w:asciiTheme="minorHAnsi" w:hAnsiTheme="minorHAnsi" w:cstheme="minorHAnsi"/>
          <w:bCs/>
        </w:rPr>
        <w:t>)</w:t>
      </w:r>
      <w:r w:rsidR="00B44BCC" w:rsidRPr="00D15CCC">
        <w:rPr>
          <w:rFonts w:asciiTheme="minorHAnsi" w:hAnsiTheme="minorHAnsi" w:cstheme="minorHAnsi"/>
        </w:rPr>
        <w:t xml:space="preserve"> </w:t>
      </w:r>
      <w:r w:rsidRPr="00D15CCC">
        <w:rPr>
          <w:rFonts w:asciiTheme="minorHAnsi" w:hAnsiTheme="minorHAnsi" w:cstheme="minorHAnsi"/>
        </w:rPr>
        <w:t>przez Zamawiającego w ramach projektu Platforma Startowa „Wschodni Akcelerator Biznesu</w:t>
      </w:r>
      <w:r w:rsidR="00471F2A">
        <w:rPr>
          <w:rFonts w:asciiTheme="minorHAnsi" w:hAnsiTheme="minorHAnsi" w:cstheme="minorHAnsi"/>
        </w:rPr>
        <w:t>”</w:t>
      </w:r>
      <w:r w:rsidRPr="00D15CCC">
        <w:rPr>
          <w:rFonts w:asciiTheme="minorHAnsi" w:hAnsiTheme="minorHAnsi" w:cstheme="minorHAnsi"/>
        </w:rPr>
        <w:t>, którego Liderem jest Puławski Park Naukowo-Technologiczny Sp. z o.o</w:t>
      </w:r>
      <w:r w:rsidR="00471F2A" w:rsidRPr="00D15CCC">
        <w:rPr>
          <w:rFonts w:asciiTheme="minorHAnsi" w:hAnsiTheme="minorHAnsi" w:cstheme="minorHAnsi"/>
        </w:rPr>
        <w:t>.</w:t>
      </w:r>
    </w:p>
    <w:p w14:paraId="2BCC1472" w14:textId="77777777" w:rsidR="00D70169" w:rsidRPr="00FF62DB" w:rsidRDefault="00D70169">
      <w:pPr>
        <w:pStyle w:val="Akapitzlist"/>
        <w:numPr>
          <w:ilvl w:val="0"/>
          <w:numId w:val="12"/>
        </w:numPr>
        <w:pBdr>
          <w:top w:val="nil"/>
          <w:left w:val="nil"/>
          <w:bottom w:val="nil"/>
          <w:right w:val="nil"/>
          <w:between w:val="nil"/>
        </w:pBdr>
        <w:spacing w:after="0" w:line="276" w:lineRule="auto"/>
        <w:jc w:val="both"/>
        <w:rPr>
          <w:rFonts w:asciiTheme="minorHAnsi" w:hAnsiTheme="minorHAnsi" w:cstheme="minorHAnsi"/>
          <w:rPrChange w:id="0" w:author="Monika" w:date="2019-07-26T11:39:00Z">
            <w:rPr>
              <w:rFonts w:asciiTheme="minorHAnsi" w:hAnsiTheme="minorHAnsi" w:cstheme="minorHAnsi"/>
            </w:rPr>
          </w:rPrChange>
        </w:rPr>
        <w:pPrChange w:id="1" w:author="Kamil" w:date="2019-07-25T09:01:00Z">
          <w:pPr>
            <w:pStyle w:val="Akapitzlist"/>
            <w:numPr>
              <w:numId w:val="12"/>
            </w:numPr>
            <w:pBdr>
              <w:top w:val="nil"/>
              <w:left w:val="nil"/>
              <w:bottom w:val="nil"/>
              <w:right w:val="nil"/>
              <w:between w:val="nil"/>
            </w:pBdr>
            <w:spacing w:after="0"/>
            <w:ind w:left="357" w:hanging="357"/>
            <w:jc w:val="both"/>
          </w:pPr>
        </w:pPrChange>
      </w:pPr>
      <w:bookmarkStart w:id="2" w:name="_Hlk14949366"/>
      <w:r w:rsidRPr="00FF62DB">
        <w:rPr>
          <w:rFonts w:asciiTheme="minorHAnsi" w:hAnsiTheme="minorHAnsi" w:cstheme="minorHAnsi"/>
        </w:rPr>
        <w:lastRenderedPageBreak/>
        <w:t xml:space="preserve">Zakres prac obejmuje: </w:t>
      </w:r>
    </w:p>
    <w:p w14:paraId="46D7FF69" w14:textId="154C1B24" w:rsidR="003857D3" w:rsidRPr="00FF62DB" w:rsidRDefault="003857D3">
      <w:pPr>
        <w:pStyle w:val="Akapitzlist"/>
        <w:numPr>
          <w:ilvl w:val="0"/>
          <w:numId w:val="26"/>
        </w:numPr>
        <w:pBdr>
          <w:top w:val="nil"/>
          <w:left w:val="nil"/>
          <w:bottom w:val="nil"/>
          <w:right w:val="nil"/>
          <w:between w:val="nil"/>
        </w:pBdr>
        <w:spacing w:after="0" w:line="276" w:lineRule="auto"/>
        <w:jc w:val="both"/>
        <w:rPr>
          <w:ins w:id="3" w:author="Monika" w:date="2019-07-26T09:32:00Z"/>
          <w:rFonts w:asciiTheme="minorHAnsi" w:hAnsiTheme="minorHAnsi" w:cstheme="minorHAnsi"/>
          <w:rPrChange w:id="4" w:author="Monika" w:date="2019-07-26T11:39:00Z">
            <w:rPr>
              <w:ins w:id="5" w:author="Monika" w:date="2019-07-26T09:32:00Z"/>
              <w:rFonts w:asciiTheme="minorHAnsi" w:hAnsiTheme="minorHAnsi" w:cstheme="minorHAnsi"/>
            </w:rPr>
          </w:rPrChange>
        </w:rPr>
      </w:pPr>
      <w:ins w:id="6" w:author="Kamil" w:date="2019-07-25T09:00:00Z">
        <w:r w:rsidRPr="00FF62DB">
          <w:rPr>
            <w:rFonts w:asciiTheme="minorHAnsi" w:hAnsiTheme="minorHAnsi" w:cstheme="minorHAnsi"/>
            <w:rPrChange w:id="7" w:author="Monika" w:date="2019-07-26T11:39:00Z">
              <w:rPr>
                <w:rFonts w:asciiTheme="minorHAnsi" w:hAnsiTheme="minorHAnsi" w:cstheme="minorHAnsi"/>
              </w:rPr>
            </w:rPrChange>
          </w:rPr>
          <w:t xml:space="preserve">przygotowanie kwestionariusza ankiety składającej </w:t>
        </w:r>
        <w:r w:rsidRPr="00FF62DB">
          <w:rPr>
            <w:rFonts w:asciiTheme="minorHAnsi" w:hAnsiTheme="minorHAnsi" w:cstheme="minorHAnsi"/>
            <w:rPrChange w:id="8" w:author="Monika" w:date="2019-07-26T11:39:00Z">
              <w:rPr>
                <w:rFonts w:asciiTheme="minorHAnsi" w:hAnsiTheme="minorHAnsi" w:cstheme="minorHAnsi"/>
                <w:color w:val="FF0000"/>
              </w:rPr>
            </w:rPrChange>
          </w:rPr>
          <w:t>się łącznie</w:t>
        </w:r>
      </w:ins>
      <w:ins w:id="9" w:author="Monika" w:date="2019-07-25T14:11:00Z">
        <w:r w:rsidR="008E326F" w:rsidRPr="00FF62DB">
          <w:rPr>
            <w:rFonts w:asciiTheme="minorHAnsi" w:hAnsiTheme="minorHAnsi" w:cstheme="minorHAnsi"/>
            <w:rPrChange w:id="10" w:author="Monika" w:date="2019-07-26T11:39:00Z">
              <w:rPr>
                <w:rFonts w:asciiTheme="minorHAnsi" w:hAnsiTheme="minorHAnsi" w:cstheme="minorHAnsi"/>
                <w:color w:val="FF0000"/>
              </w:rPr>
            </w:rPrChange>
          </w:rPr>
          <w:t xml:space="preserve"> z</w:t>
        </w:r>
      </w:ins>
      <w:ins w:id="11" w:author="Kamil" w:date="2019-07-25T09:00:00Z">
        <w:del w:id="12" w:author="Monika" w:date="2019-07-25T14:10:00Z">
          <w:r w:rsidRPr="00FF62DB" w:rsidDel="008E326F">
            <w:rPr>
              <w:rFonts w:asciiTheme="minorHAnsi" w:hAnsiTheme="minorHAnsi" w:cstheme="minorHAnsi"/>
              <w:rPrChange w:id="13" w:author="Monika" w:date="2019-07-26T11:39:00Z">
                <w:rPr>
                  <w:rFonts w:asciiTheme="minorHAnsi" w:hAnsiTheme="minorHAnsi" w:cstheme="minorHAnsi"/>
                  <w:color w:val="FF0000"/>
                </w:rPr>
              </w:rPrChange>
            </w:rPr>
            <w:delText xml:space="preserve"> z</w:delText>
          </w:r>
        </w:del>
        <w:r w:rsidRPr="00FF62DB">
          <w:rPr>
            <w:rFonts w:asciiTheme="minorHAnsi" w:hAnsiTheme="minorHAnsi" w:cstheme="minorHAnsi"/>
            <w:rPrChange w:id="14" w:author="Monika" w:date="2019-07-26T11:39:00Z">
              <w:rPr>
                <w:rFonts w:asciiTheme="minorHAnsi" w:hAnsiTheme="minorHAnsi" w:cstheme="minorHAnsi"/>
                <w:color w:val="FF0000"/>
              </w:rPr>
            </w:rPrChange>
          </w:rPr>
          <w:t xml:space="preserve"> </w:t>
        </w:r>
        <w:del w:id="15" w:author="Monika" w:date="2019-07-25T11:32:00Z">
          <w:r w:rsidRPr="00FF62DB" w:rsidDel="001C4C9A">
            <w:rPr>
              <w:rFonts w:asciiTheme="minorHAnsi" w:hAnsiTheme="minorHAnsi" w:cstheme="minorHAnsi"/>
              <w:rPrChange w:id="16" w:author="Monika" w:date="2019-07-26T11:39:00Z">
                <w:rPr>
                  <w:rFonts w:asciiTheme="minorHAnsi" w:hAnsiTheme="minorHAnsi" w:cstheme="minorHAnsi"/>
                  <w:color w:val="FF0000"/>
                </w:rPr>
              </w:rPrChange>
            </w:rPr>
            <w:delText>18</w:delText>
          </w:r>
        </w:del>
      </w:ins>
      <w:ins w:id="17" w:author="Monika" w:date="2019-07-25T11:32:00Z">
        <w:r w:rsidR="001C4C9A" w:rsidRPr="00FF62DB">
          <w:rPr>
            <w:rFonts w:asciiTheme="minorHAnsi" w:hAnsiTheme="minorHAnsi" w:cstheme="minorHAnsi"/>
            <w:rPrChange w:id="18" w:author="Monika" w:date="2019-07-26T11:39:00Z">
              <w:rPr>
                <w:rFonts w:asciiTheme="minorHAnsi" w:hAnsiTheme="minorHAnsi" w:cstheme="minorHAnsi"/>
                <w:color w:val="FF0000"/>
              </w:rPr>
            </w:rPrChange>
          </w:rPr>
          <w:t xml:space="preserve"> 10</w:t>
        </w:r>
      </w:ins>
      <w:ins w:id="19" w:author="Monika" w:date="2019-07-25T14:10:00Z">
        <w:r w:rsidR="008E326F" w:rsidRPr="00FF62DB">
          <w:rPr>
            <w:rFonts w:asciiTheme="minorHAnsi" w:hAnsiTheme="minorHAnsi" w:cstheme="minorHAnsi"/>
            <w:rPrChange w:id="20" w:author="Monika" w:date="2019-07-26T11:39:00Z">
              <w:rPr>
                <w:rFonts w:asciiTheme="minorHAnsi" w:hAnsiTheme="minorHAnsi" w:cstheme="minorHAnsi"/>
                <w:color w:val="FF0000"/>
              </w:rPr>
            </w:rPrChange>
          </w:rPr>
          <w:t xml:space="preserve"> </w:t>
        </w:r>
      </w:ins>
      <w:ins w:id="21" w:author="Kamil" w:date="2019-07-25T09:00:00Z">
        <w:del w:id="22" w:author="Monika" w:date="2019-07-25T11:32:00Z">
          <w:r w:rsidRPr="00FF62DB" w:rsidDel="001C4C9A">
            <w:rPr>
              <w:rFonts w:asciiTheme="minorHAnsi" w:hAnsiTheme="minorHAnsi" w:cstheme="minorHAnsi"/>
              <w:rPrChange w:id="23" w:author="Monika" w:date="2019-07-26T11:39:00Z">
                <w:rPr>
                  <w:rFonts w:asciiTheme="minorHAnsi" w:hAnsiTheme="minorHAnsi" w:cstheme="minorHAnsi"/>
                  <w:color w:val="FF0000"/>
                </w:rPr>
              </w:rPrChange>
            </w:rPr>
            <w:delText xml:space="preserve"> </w:delText>
          </w:r>
        </w:del>
        <w:r w:rsidRPr="00FF62DB">
          <w:rPr>
            <w:rFonts w:asciiTheme="minorHAnsi" w:hAnsiTheme="minorHAnsi" w:cstheme="minorHAnsi"/>
            <w:rPrChange w:id="24" w:author="Monika" w:date="2019-07-26T11:39:00Z">
              <w:rPr>
                <w:rFonts w:asciiTheme="minorHAnsi" w:hAnsiTheme="minorHAnsi" w:cstheme="minorHAnsi"/>
                <w:color w:val="FF0000"/>
              </w:rPr>
            </w:rPrChange>
          </w:rPr>
          <w:t xml:space="preserve">pytań, </w:t>
        </w:r>
        <w:r w:rsidRPr="00FF62DB">
          <w:rPr>
            <w:rFonts w:asciiTheme="minorHAnsi" w:hAnsiTheme="minorHAnsi" w:cstheme="minorHAnsi"/>
            <w:rPrChange w:id="25" w:author="Monika" w:date="2019-07-26T11:39:00Z">
              <w:rPr>
                <w:rFonts w:asciiTheme="minorHAnsi" w:hAnsiTheme="minorHAnsi" w:cstheme="minorHAnsi"/>
              </w:rPr>
            </w:rPrChange>
          </w:rPr>
          <w:t>których celem będzie zbadanie przydatności korzystania z wirtualnego, inteligentnego doradcy dietetycznego opartego o komunikację przez ogólnodostępne kanały internetowe,</w:t>
        </w:r>
      </w:ins>
    </w:p>
    <w:p w14:paraId="30CC438A" w14:textId="3D048043" w:rsidR="00B06424" w:rsidRPr="00FF62DB" w:rsidRDefault="00B06424" w:rsidP="00B06424">
      <w:pPr>
        <w:pStyle w:val="Akapitzlist1"/>
        <w:numPr>
          <w:ilvl w:val="0"/>
          <w:numId w:val="26"/>
        </w:numPr>
        <w:tabs>
          <w:tab w:val="left" w:pos="851"/>
        </w:tabs>
        <w:spacing w:before="0" w:after="0"/>
        <w:jc w:val="both"/>
        <w:rPr>
          <w:ins w:id="26" w:author="Monika" w:date="2019-07-26T11:36:00Z"/>
          <w:rFonts w:asciiTheme="minorHAnsi" w:hAnsiTheme="minorHAnsi" w:cstheme="minorHAnsi"/>
          <w:sz w:val="22"/>
          <w:rPrChange w:id="27" w:author="Monika" w:date="2019-07-26T11:39:00Z">
            <w:rPr>
              <w:ins w:id="28" w:author="Monika" w:date="2019-07-26T11:36:00Z"/>
              <w:rFonts w:asciiTheme="minorHAnsi" w:hAnsiTheme="minorHAnsi" w:cstheme="minorHAnsi"/>
              <w:sz w:val="22"/>
            </w:rPr>
          </w:rPrChange>
        </w:rPr>
      </w:pPr>
      <w:ins w:id="29" w:author="Monika" w:date="2019-07-26T09:32:00Z">
        <w:r w:rsidRPr="00FF62DB">
          <w:rPr>
            <w:rFonts w:asciiTheme="minorHAnsi" w:hAnsiTheme="minorHAnsi" w:cstheme="minorHAnsi"/>
            <w:sz w:val="22"/>
            <w:rPrChange w:id="30" w:author="Monika" w:date="2019-07-26T11:39:00Z">
              <w:rPr>
                <w:rFonts w:asciiTheme="minorHAnsi" w:hAnsiTheme="minorHAnsi" w:cstheme="minorHAnsi"/>
                <w:sz w:val="22"/>
              </w:rPr>
            </w:rPrChange>
          </w:rPr>
          <w:t>uzgodnienie przygotowanych kwestionariuszy ankiet oraz metodologii badań</w:t>
        </w:r>
      </w:ins>
      <w:ins w:id="31" w:author="Monika" w:date="2019-07-26T11:35:00Z">
        <w:r w:rsidR="00FF62DB" w:rsidRPr="00FF62DB">
          <w:rPr>
            <w:rFonts w:asciiTheme="minorHAnsi" w:hAnsiTheme="minorHAnsi" w:cstheme="minorHAnsi"/>
            <w:sz w:val="22"/>
            <w:rPrChange w:id="32" w:author="Monika" w:date="2019-07-26T11:39:00Z">
              <w:rPr>
                <w:rFonts w:asciiTheme="minorHAnsi" w:hAnsiTheme="minorHAnsi" w:cstheme="minorHAnsi"/>
                <w:sz w:val="22"/>
              </w:rPr>
            </w:rPrChange>
          </w:rPr>
          <w:t xml:space="preserve"> </w:t>
        </w:r>
      </w:ins>
      <w:ins w:id="33" w:author="Monika" w:date="2019-07-26T09:32:00Z">
        <w:r w:rsidRPr="00FF62DB">
          <w:rPr>
            <w:rFonts w:asciiTheme="minorHAnsi" w:hAnsiTheme="minorHAnsi" w:cstheme="minorHAnsi"/>
            <w:sz w:val="22"/>
            <w:rPrChange w:id="34" w:author="Monika" w:date="2019-07-26T11:39:00Z">
              <w:rPr>
                <w:rFonts w:asciiTheme="minorHAnsi" w:hAnsiTheme="minorHAnsi" w:cstheme="minorHAnsi"/>
                <w:sz w:val="22"/>
              </w:rPr>
            </w:rPrChange>
          </w:rPr>
          <w:t>z Podmiotem Inkubowanym oraz wprowadzenie ewentualnych poprawek, zgodnie z sugestiami Podmiotu Inkubowanego,</w:t>
        </w:r>
      </w:ins>
      <w:ins w:id="35" w:author="Monika" w:date="2019-07-26T11:35:00Z">
        <w:r w:rsidR="00FF62DB" w:rsidRPr="00FF62DB">
          <w:rPr>
            <w:rFonts w:asciiTheme="minorHAnsi" w:hAnsiTheme="minorHAnsi" w:cstheme="minorHAnsi"/>
            <w:sz w:val="22"/>
            <w:rPrChange w:id="36" w:author="Monika" w:date="2019-07-26T11:39:00Z">
              <w:rPr>
                <w:rFonts w:asciiTheme="minorHAnsi" w:hAnsiTheme="minorHAnsi" w:cstheme="minorHAnsi"/>
                <w:sz w:val="22"/>
              </w:rPr>
            </w:rPrChange>
          </w:rPr>
          <w:t xml:space="preserve"> </w:t>
        </w:r>
      </w:ins>
    </w:p>
    <w:p w14:paraId="70B96992" w14:textId="3C061689" w:rsidR="00FF62DB" w:rsidRPr="00FF62DB" w:rsidRDefault="00FF62DB" w:rsidP="00B06424">
      <w:pPr>
        <w:pStyle w:val="Akapitzlist1"/>
        <w:numPr>
          <w:ilvl w:val="0"/>
          <w:numId w:val="26"/>
        </w:numPr>
        <w:tabs>
          <w:tab w:val="left" w:pos="851"/>
        </w:tabs>
        <w:spacing w:before="0" w:after="0"/>
        <w:jc w:val="both"/>
        <w:rPr>
          <w:ins w:id="37" w:author="Monika" w:date="2019-07-26T11:38:00Z"/>
          <w:rFonts w:asciiTheme="minorHAnsi" w:hAnsiTheme="minorHAnsi" w:cstheme="minorHAnsi"/>
          <w:sz w:val="22"/>
          <w:rPrChange w:id="38" w:author="Monika" w:date="2019-07-26T11:39:00Z">
            <w:rPr>
              <w:ins w:id="39" w:author="Monika" w:date="2019-07-26T11:38:00Z"/>
            </w:rPr>
          </w:rPrChange>
        </w:rPr>
      </w:pPr>
      <w:ins w:id="40" w:author="Monika" w:date="2019-07-26T11:36:00Z">
        <w:r w:rsidRPr="00FF62DB">
          <w:rPr>
            <w:rFonts w:asciiTheme="minorHAnsi" w:hAnsiTheme="minorHAnsi" w:cstheme="minorHAnsi"/>
            <w:sz w:val="22"/>
            <w:rPrChange w:id="41" w:author="Monika" w:date="2019-07-26T11:39:00Z">
              <w:rPr/>
            </w:rPrChange>
          </w:rPr>
          <w:t xml:space="preserve">przeprowadzenie ankiety składającej się z opracowanych i zaakceptowanych pytań, o których mowa w pkt 1 wśród minimum 100 osób grupy </w:t>
        </w:r>
        <w:r w:rsidRPr="00FF62DB">
          <w:rPr>
            <w:rFonts w:asciiTheme="minorHAnsi" w:hAnsiTheme="minorHAnsi" w:cstheme="minorHAnsi"/>
            <w:sz w:val="22"/>
            <w:rPrChange w:id="42" w:author="Monika" w:date="2019-07-26T11:39:00Z">
              <w:rPr>
                <w:color w:val="FF0000"/>
              </w:rPr>
            </w:rPrChange>
          </w:rPr>
          <w:t xml:space="preserve">docelowej, o której mowa w ust. 3, wg </w:t>
        </w:r>
        <w:r w:rsidRPr="00FF62DB">
          <w:rPr>
            <w:rFonts w:asciiTheme="minorHAnsi" w:hAnsiTheme="minorHAnsi" w:cstheme="minorHAnsi"/>
            <w:sz w:val="22"/>
            <w:rPrChange w:id="43" w:author="Monika" w:date="2019-07-26T11:39:00Z">
              <w:rPr/>
            </w:rPrChange>
          </w:rPr>
          <w:t>charakterystyki demograficznej i wiekowej</w:t>
        </w:r>
        <w:r w:rsidRPr="00FF62DB">
          <w:rPr>
            <w:rFonts w:asciiTheme="minorHAnsi" w:hAnsiTheme="minorHAnsi" w:cstheme="minorHAnsi"/>
            <w:sz w:val="22"/>
            <w:rPrChange w:id="44" w:author="Monika" w:date="2019-07-26T11:39:00Z">
              <w:rPr/>
            </w:rPrChange>
          </w:rPr>
          <w:t>,</w:t>
        </w:r>
      </w:ins>
    </w:p>
    <w:p w14:paraId="7392DDAC" w14:textId="76823416" w:rsidR="00FF62DB" w:rsidRPr="00FF62DB" w:rsidRDefault="00FF62DB" w:rsidP="00FF62DB">
      <w:pPr>
        <w:pStyle w:val="Akapitzlist1"/>
        <w:numPr>
          <w:ilvl w:val="0"/>
          <w:numId w:val="26"/>
        </w:numPr>
        <w:tabs>
          <w:tab w:val="left" w:pos="851"/>
        </w:tabs>
        <w:spacing w:before="0" w:after="0"/>
        <w:jc w:val="both"/>
        <w:rPr>
          <w:ins w:id="45" w:author="Monika" w:date="2019-07-26T11:37:00Z"/>
          <w:rFonts w:asciiTheme="minorHAnsi" w:hAnsiTheme="minorHAnsi" w:cstheme="minorHAnsi"/>
          <w:sz w:val="22"/>
          <w:rPrChange w:id="46" w:author="Monika" w:date="2019-07-26T11:39:00Z">
            <w:rPr>
              <w:ins w:id="47" w:author="Monika" w:date="2019-07-26T11:37:00Z"/>
            </w:rPr>
          </w:rPrChange>
        </w:rPr>
        <w:pPrChange w:id="48" w:author="Monika" w:date="2019-07-26T11:39:00Z">
          <w:pPr>
            <w:pStyle w:val="Akapitzlist1"/>
            <w:numPr>
              <w:numId w:val="26"/>
            </w:numPr>
            <w:tabs>
              <w:tab w:val="left" w:pos="851"/>
            </w:tabs>
            <w:spacing w:before="0" w:after="0"/>
            <w:ind w:hanging="360"/>
            <w:jc w:val="both"/>
          </w:pPr>
        </w:pPrChange>
      </w:pPr>
      <w:ins w:id="49" w:author="Monika" w:date="2019-07-26T11:38:00Z">
        <w:r w:rsidRPr="00FF62DB">
          <w:rPr>
            <w:rFonts w:asciiTheme="minorHAnsi" w:hAnsiTheme="minorHAnsi" w:cstheme="minorHAnsi"/>
            <w:sz w:val="22"/>
            <w:rPrChange w:id="50" w:author="Monika" w:date="2019-07-26T11:39:00Z">
              <w:rPr/>
            </w:rPrChange>
          </w:rPr>
          <w:t>opracowanie wyników badani ankietowego – sporządzenie raportu opisowego z badań z analizą statystyczną o</w:t>
        </w:r>
      </w:ins>
      <w:ins w:id="51" w:author="Monika" w:date="2019-07-26T11:39:00Z">
        <w:r w:rsidRPr="00FF62DB">
          <w:rPr>
            <w:rFonts w:asciiTheme="minorHAnsi" w:hAnsiTheme="minorHAnsi" w:cstheme="minorHAnsi"/>
            <w:sz w:val="22"/>
            <w:rPrChange w:id="52" w:author="Monika" w:date="2019-07-26T11:39:00Z">
              <w:rPr/>
            </w:rPrChange>
          </w:rPr>
          <w:t xml:space="preserve">raz prezentacją graficzną wyników oraz opracowanie rekomendacji, </w:t>
        </w:r>
      </w:ins>
      <w:ins w:id="53" w:author="Monika" w:date="2019-07-26T11:38:00Z">
        <w:r w:rsidRPr="00FF62DB">
          <w:rPr>
            <w:rFonts w:asciiTheme="minorHAnsi" w:hAnsiTheme="minorHAnsi" w:cstheme="minorHAnsi"/>
            <w:sz w:val="22"/>
            <w:rPrChange w:id="54" w:author="Monika" w:date="2019-07-26T11:39:00Z">
              <w:rPr/>
            </w:rPrChange>
          </w:rPr>
          <w:t xml:space="preserve"> </w:t>
        </w:r>
      </w:ins>
    </w:p>
    <w:p w14:paraId="23B9FA83" w14:textId="48C78365" w:rsidR="00B06424" w:rsidRPr="00FF62DB" w:rsidDel="00FF62DB" w:rsidRDefault="00B06424" w:rsidP="00FF62DB">
      <w:pPr>
        <w:pStyle w:val="Akapitzlist1"/>
        <w:numPr>
          <w:ilvl w:val="0"/>
          <w:numId w:val="26"/>
        </w:numPr>
        <w:pBdr>
          <w:top w:val="nil"/>
          <w:left w:val="nil"/>
          <w:bottom w:val="nil"/>
          <w:right w:val="nil"/>
          <w:between w:val="nil"/>
        </w:pBdr>
        <w:tabs>
          <w:tab w:val="left" w:pos="851"/>
        </w:tabs>
        <w:spacing w:before="0" w:after="0"/>
        <w:jc w:val="both"/>
        <w:rPr>
          <w:ins w:id="55" w:author="Kamil" w:date="2019-07-25T09:00:00Z"/>
          <w:del w:id="56" w:author="Monika" w:date="2019-07-26T11:36:00Z"/>
          <w:rFonts w:asciiTheme="minorHAnsi" w:hAnsiTheme="minorHAnsi" w:cstheme="minorHAnsi"/>
          <w:sz w:val="22"/>
          <w:rPrChange w:id="57" w:author="Monika" w:date="2019-07-26T11:39:00Z">
            <w:rPr>
              <w:ins w:id="58" w:author="Kamil" w:date="2019-07-25T09:00:00Z"/>
              <w:del w:id="59" w:author="Monika" w:date="2019-07-26T11:36:00Z"/>
            </w:rPr>
          </w:rPrChange>
        </w:rPr>
        <w:pPrChange w:id="60" w:author="Monika" w:date="2019-07-26T11:37:00Z">
          <w:pPr>
            <w:pStyle w:val="Akapitzlist"/>
            <w:numPr>
              <w:numId w:val="12"/>
            </w:numPr>
            <w:pBdr>
              <w:top w:val="nil"/>
              <w:left w:val="nil"/>
              <w:bottom w:val="nil"/>
              <w:right w:val="nil"/>
              <w:between w:val="nil"/>
            </w:pBdr>
            <w:spacing w:after="0"/>
            <w:ind w:left="357" w:hanging="357"/>
            <w:jc w:val="both"/>
          </w:pPr>
        </w:pPrChange>
      </w:pPr>
    </w:p>
    <w:p w14:paraId="676E38D5" w14:textId="176E913C" w:rsidR="003857D3" w:rsidRPr="00FF62DB" w:rsidDel="00FF62DB" w:rsidRDefault="003857D3" w:rsidP="00FF62DB">
      <w:pPr>
        <w:pStyle w:val="Akapitzlist1"/>
        <w:rPr>
          <w:ins w:id="61" w:author="Kamil" w:date="2019-07-25T09:00:00Z"/>
          <w:del w:id="62" w:author="Monika" w:date="2019-07-26T11:37:00Z"/>
          <w:rFonts w:asciiTheme="minorHAnsi" w:hAnsiTheme="minorHAnsi" w:cstheme="minorHAnsi"/>
          <w:sz w:val="22"/>
          <w:rPrChange w:id="63" w:author="Monika" w:date="2019-07-26T11:39:00Z">
            <w:rPr>
              <w:ins w:id="64" w:author="Kamil" w:date="2019-07-25T09:00:00Z"/>
              <w:del w:id="65" w:author="Monika" w:date="2019-07-26T11:37:00Z"/>
            </w:rPr>
          </w:rPrChange>
        </w:rPr>
        <w:pPrChange w:id="66" w:author="Monika" w:date="2019-07-26T11:36:00Z">
          <w:pPr>
            <w:pStyle w:val="Akapitzlist"/>
            <w:numPr>
              <w:numId w:val="12"/>
            </w:numPr>
            <w:pBdr>
              <w:top w:val="nil"/>
              <w:left w:val="nil"/>
              <w:bottom w:val="nil"/>
              <w:right w:val="nil"/>
              <w:between w:val="nil"/>
            </w:pBdr>
            <w:spacing w:after="0"/>
            <w:ind w:left="357" w:hanging="357"/>
            <w:jc w:val="both"/>
          </w:pPr>
        </w:pPrChange>
      </w:pPr>
      <w:ins w:id="67" w:author="Kamil" w:date="2019-07-25T09:00:00Z">
        <w:del w:id="68" w:author="Monika" w:date="2019-07-26T11:36:00Z">
          <w:r w:rsidRPr="00FF62DB" w:rsidDel="00FF62DB">
            <w:rPr>
              <w:rFonts w:asciiTheme="minorHAnsi" w:hAnsiTheme="minorHAnsi" w:cstheme="minorHAnsi"/>
              <w:sz w:val="22"/>
              <w:rPrChange w:id="69" w:author="Monika" w:date="2019-07-26T11:39:00Z">
                <w:rPr/>
              </w:rPrChange>
            </w:rPr>
            <w:delText xml:space="preserve">przeprowadzenie ankiety składającej się z opracowanych i zaakceptowanych pytań, o których mowa w pkt 1 wśród minimum </w:delText>
          </w:r>
        </w:del>
        <w:del w:id="70" w:author="Monika" w:date="2019-07-25T11:32:00Z">
          <w:r w:rsidRPr="00FF62DB" w:rsidDel="001C4C9A">
            <w:rPr>
              <w:rFonts w:asciiTheme="minorHAnsi" w:hAnsiTheme="minorHAnsi" w:cstheme="minorHAnsi"/>
              <w:sz w:val="22"/>
              <w:rPrChange w:id="71" w:author="Monika" w:date="2019-07-26T11:39:00Z">
                <w:rPr/>
              </w:rPrChange>
            </w:rPr>
            <w:delText>5</w:delText>
          </w:r>
        </w:del>
        <w:del w:id="72" w:author="Monika" w:date="2019-07-26T11:36:00Z">
          <w:r w:rsidRPr="00FF62DB" w:rsidDel="00FF62DB">
            <w:rPr>
              <w:rFonts w:asciiTheme="minorHAnsi" w:hAnsiTheme="minorHAnsi" w:cstheme="minorHAnsi"/>
              <w:sz w:val="22"/>
              <w:rPrChange w:id="73" w:author="Monika" w:date="2019-07-26T11:39:00Z">
                <w:rPr/>
              </w:rPrChange>
            </w:rPr>
            <w:delText xml:space="preserve">00 osób grupy </w:delText>
          </w:r>
          <w:r w:rsidRPr="00FF62DB" w:rsidDel="00FF62DB">
            <w:rPr>
              <w:rFonts w:asciiTheme="minorHAnsi" w:hAnsiTheme="minorHAnsi" w:cstheme="minorHAnsi"/>
              <w:color w:val="FF0000"/>
              <w:sz w:val="22"/>
              <w:rPrChange w:id="74" w:author="Monika" w:date="2019-07-26T11:39:00Z">
                <w:rPr>
                  <w:rFonts w:asciiTheme="minorHAnsi" w:hAnsiTheme="minorHAnsi" w:cstheme="minorHAnsi"/>
                </w:rPr>
              </w:rPrChange>
            </w:rPr>
            <w:delText xml:space="preserve">docelowej, o której mowa w ust. 3, wg </w:delText>
          </w:r>
          <w:r w:rsidRPr="00FF62DB" w:rsidDel="00FF62DB">
            <w:rPr>
              <w:rFonts w:asciiTheme="minorHAnsi" w:hAnsiTheme="minorHAnsi" w:cstheme="minorHAnsi"/>
              <w:sz w:val="22"/>
              <w:rPrChange w:id="75" w:author="Monika" w:date="2019-07-26T11:39:00Z">
                <w:rPr/>
              </w:rPrChange>
            </w:rPr>
            <w:delText>charakterystyki demograficznej i wiekowej</w:delText>
          </w:r>
        </w:del>
        <w:del w:id="76" w:author="Monika" w:date="2019-07-26T11:37:00Z">
          <w:r w:rsidRPr="00FF62DB" w:rsidDel="00FF62DB">
            <w:rPr>
              <w:rFonts w:asciiTheme="minorHAnsi" w:hAnsiTheme="minorHAnsi" w:cstheme="minorHAnsi"/>
              <w:sz w:val="22"/>
              <w:rPrChange w:id="77" w:author="Monika" w:date="2019-07-26T11:39:00Z">
                <w:rPr/>
              </w:rPrChange>
            </w:rPr>
            <w:delText xml:space="preserve">, </w:delText>
          </w:r>
        </w:del>
      </w:ins>
    </w:p>
    <w:p w14:paraId="0A872D7B" w14:textId="494F1C70" w:rsidR="003857D3" w:rsidRPr="00FF62DB" w:rsidDel="00FF62DB" w:rsidRDefault="003857D3" w:rsidP="00FF62DB">
      <w:pPr>
        <w:pStyle w:val="Akapitzlist1"/>
        <w:rPr>
          <w:ins w:id="78" w:author="Kamil" w:date="2019-07-25T09:00:00Z"/>
          <w:del w:id="79" w:author="Monika" w:date="2019-07-26T11:37:00Z"/>
          <w:rFonts w:asciiTheme="minorHAnsi" w:hAnsiTheme="minorHAnsi" w:cstheme="minorHAnsi"/>
          <w:sz w:val="22"/>
          <w:rPrChange w:id="80" w:author="Monika" w:date="2019-07-26T11:39:00Z">
            <w:rPr>
              <w:ins w:id="81" w:author="Kamil" w:date="2019-07-25T09:00:00Z"/>
              <w:del w:id="82" w:author="Monika" w:date="2019-07-26T11:37:00Z"/>
              <w:rFonts w:asciiTheme="minorHAnsi" w:hAnsiTheme="minorHAnsi" w:cstheme="minorHAnsi"/>
            </w:rPr>
          </w:rPrChange>
        </w:rPr>
        <w:pPrChange w:id="83" w:author="Monika" w:date="2019-07-26T11:37:00Z">
          <w:pPr>
            <w:pStyle w:val="Akapitzlist"/>
            <w:numPr>
              <w:numId w:val="12"/>
            </w:numPr>
            <w:pBdr>
              <w:top w:val="nil"/>
              <w:left w:val="nil"/>
              <w:bottom w:val="nil"/>
              <w:right w:val="nil"/>
              <w:between w:val="nil"/>
            </w:pBdr>
            <w:spacing w:after="0"/>
            <w:ind w:left="357" w:hanging="357"/>
            <w:jc w:val="both"/>
          </w:pPr>
        </w:pPrChange>
      </w:pPr>
      <w:ins w:id="84" w:author="Kamil" w:date="2019-07-25T09:00:00Z">
        <w:del w:id="85" w:author="Monika" w:date="2019-07-26T11:37:00Z">
          <w:r w:rsidRPr="00FF62DB" w:rsidDel="00FF62DB">
            <w:rPr>
              <w:rFonts w:asciiTheme="minorHAnsi" w:hAnsiTheme="minorHAnsi" w:cstheme="minorHAnsi"/>
              <w:sz w:val="22"/>
              <w:rPrChange w:id="86" w:author="Monika" w:date="2019-07-26T11:39:00Z">
                <w:rPr>
                  <w:rFonts w:asciiTheme="minorHAnsi" w:hAnsiTheme="minorHAnsi" w:cstheme="minorHAnsi"/>
                </w:rPr>
              </w:rPrChange>
            </w:rPr>
            <w:delText>opracowanie wyników badania ankietowego – sporządzenie raportu opisowego z badań z analizą statystyczną oraz prezentacją graficzną wyników</w:delText>
          </w:r>
        </w:del>
        <w:del w:id="87" w:author="Monika" w:date="2019-07-26T09:33:00Z">
          <w:r w:rsidRPr="00FF62DB" w:rsidDel="00B06424">
            <w:rPr>
              <w:rFonts w:asciiTheme="minorHAnsi" w:hAnsiTheme="minorHAnsi" w:cstheme="minorHAnsi"/>
              <w:sz w:val="22"/>
              <w:rPrChange w:id="88" w:author="Monika" w:date="2019-07-26T11:39:00Z">
                <w:rPr>
                  <w:rFonts w:asciiTheme="minorHAnsi" w:hAnsiTheme="minorHAnsi" w:cstheme="minorHAnsi"/>
                </w:rPr>
              </w:rPrChange>
            </w:rPr>
            <w:delText>,</w:delText>
          </w:r>
        </w:del>
      </w:ins>
    </w:p>
    <w:p w14:paraId="7EE882F3" w14:textId="5B02CBAA" w:rsidR="003857D3" w:rsidRPr="00FF62DB" w:rsidDel="00B06424" w:rsidRDefault="003857D3">
      <w:pPr>
        <w:pStyle w:val="Akapitzlist1"/>
        <w:numPr>
          <w:ilvl w:val="0"/>
          <w:numId w:val="26"/>
        </w:numPr>
        <w:tabs>
          <w:tab w:val="left" w:pos="851"/>
        </w:tabs>
        <w:spacing w:before="0" w:after="0"/>
        <w:jc w:val="both"/>
        <w:rPr>
          <w:ins w:id="89" w:author="Kamil" w:date="2019-07-25T09:00:00Z"/>
          <w:del w:id="90" w:author="Monika" w:date="2019-07-26T09:32:00Z"/>
          <w:rFonts w:asciiTheme="minorHAnsi" w:hAnsiTheme="minorHAnsi" w:cstheme="minorHAnsi"/>
          <w:sz w:val="22"/>
          <w:rPrChange w:id="91" w:author="Monika" w:date="2019-07-26T11:39:00Z">
            <w:rPr>
              <w:ins w:id="92" w:author="Kamil" w:date="2019-07-25T09:00:00Z"/>
              <w:del w:id="93" w:author="Monika" w:date="2019-07-26T09:32:00Z"/>
              <w:rFonts w:asciiTheme="minorHAnsi" w:hAnsiTheme="minorHAnsi" w:cstheme="minorHAnsi"/>
              <w:sz w:val="22"/>
            </w:rPr>
          </w:rPrChange>
        </w:rPr>
        <w:pPrChange w:id="94" w:author="Kamil" w:date="2019-07-25T09:01:00Z">
          <w:pPr>
            <w:pStyle w:val="Akapitzlist1"/>
            <w:numPr>
              <w:numId w:val="12"/>
            </w:numPr>
            <w:tabs>
              <w:tab w:val="left" w:pos="851"/>
            </w:tabs>
            <w:spacing w:before="0" w:after="0" w:line="240" w:lineRule="auto"/>
            <w:ind w:left="357" w:hanging="357"/>
            <w:jc w:val="both"/>
          </w:pPr>
        </w:pPrChange>
      </w:pPr>
      <w:ins w:id="95" w:author="Kamil" w:date="2019-07-25T09:00:00Z">
        <w:del w:id="96" w:author="Monika" w:date="2019-07-26T09:32:00Z">
          <w:r w:rsidRPr="00FF62DB" w:rsidDel="00B06424">
            <w:rPr>
              <w:rFonts w:asciiTheme="minorHAnsi" w:hAnsiTheme="minorHAnsi" w:cstheme="minorHAnsi"/>
              <w:sz w:val="22"/>
              <w:rPrChange w:id="97" w:author="Monika" w:date="2019-07-26T11:39:00Z">
                <w:rPr>
                  <w:rFonts w:asciiTheme="minorHAnsi" w:hAnsiTheme="minorHAnsi" w:cstheme="minorHAnsi"/>
                  <w:sz w:val="22"/>
                </w:rPr>
              </w:rPrChange>
            </w:rPr>
            <w:delText>uzgodnienie przygotowanych kwestionariuszy ankiet oraz metodologii badań                  Podmiotem Inkubowanym oraz wprowadzenie ewentualnych poprawek, zgodnie z sugestiami Podmiotu Inkubowanego,</w:delText>
          </w:r>
        </w:del>
      </w:ins>
    </w:p>
    <w:p w14:paraId="38F4981E" w14:textId="1C98F282" w:rsidR="003857D3" w:rsidRPr="00FF62DB" w:rsidDel="00B06424" w:rsidRDefault="003857D3">
      <w:pPr>
        <w:pStyle w:val="Akapitzlist1"/>
        <w:numPr>
          <w:ilvl w:val="0"/>
          <w:numId w:val="26"/>
        </w:numPr>
        <w:tabs>
          <w:tab w:val="left" w:pos="851"/>
        </w:tabs>
        <w:spacing w:before="0" w:after="0"/>
        <w:jc w:val="both"/>
        <w:rPr>
          <w:ins w:id="98" w:author="Kamil" w:date="2019-07-25T09:00:00Z"/>
          <w:del w:id="99" w:author="Monika" w:date="2019-07-26T09:31:00Z"/>
          <w:rFonts w:asciiTheme="minorHAnsi" w:hAnsiTheme="minorHAnsi" w:cstheme="minorHAnsi"/>
          <w:sz w:val="22"/>
          <w:rPrChange w:id="100" w:author="Monika" w:date="2019-07-26T11:39:00Z">
            <w:rPr>
              <w:ins w:id="101" w:author="Kamil" w:date="2019-07-25T09:00:00Z"/>
              <w:del w:id="102" w:author="Monika" w:date="2019-07-26T09:31:00Z"/>
              <w:rFonts w:asciiTheme="minorHAnsi" w:hAnsiTheme="minorHAnsi" w:cstheme="minorHAnsi"/>
              <w:sz w:val="22"/>
            </w:rPr>
          </w:rPrChange>
        </w:rPr>
        <w:pPrChange w:id="103" w:author="Kamil" w:date="2019-07-25T09:01:00Z">
          <w:pPr>
            <w:pStyle w:val="Akapitzlist1"/>
            <w:numPr>
              <w:numId w:val="12"/>
            </w:numPr>
            <w:tabs>
              <w:tab w:val="left" w:pos="851"/>
            </w:tabs>
            <w:spacing w:before="0" w:after="0" w:line="240" w:lineRule="auto"/>
            <w:ind w:left="357" w:hanging="357"/>
            <w:jc w:val="both"/>
          </w:pPr>
        </w:pPrChange>
      </w:pPr>
      <w:ins w:id="104" w:author="Kamil" w:date="2019-07-25T09:00:00Z">
        <w:del w:id="105" w:author="Monika" w:date="2019-07-26T09:31:00Z">
          <w:r w:rsidRPr="00FF62DB" w:rsidDel="00B06424">
            <w:rPr>
              <w:rFonts w:asciiTheme="minorHAnsi" w:hAnsiTheme="minorHAnsi" w:cstheme="minorHAnsi"/>
              <w:sz w:val="22"/>
              <w:rPrChange w:id="106" w:author="Monika" w:date="2019-07-26T11:39:00Z">
                <w:rPr>
                  <w:rFonts w:asciiTheme="minorHAnsi" w:hAnsiTheme="minorHAnsi" w:cstheme="minorHAnsi"/>
                  <w:sz w:val="22"/>
                </w:rPr>
              </w:rPrChange>
            </w:rPr>
            <w:delText>realizacja badań zgodnie z  kwestionariuszami ankiet oraz zatwierdzoną metodologią,</w:delText>
          </w:r>
        </w:del>
      </w:ins>
    </w:p>
    <w:p w14:paraId="1A7C89D9" w14:textId="3013AA21" w:rsidR="003857D3" w:rsidRPr="00FF62DB" w:rsidDel="00FF62DB" w:rsidRDefault="003857D3">
      <w:pPr>
        <w:pStyle w:val="Akapitzlist1"/>
        <w:numPr>
          <w:ilvl w:val="0"/>
          <w:numId w:val="26"/>
        </w:numPr>
        <w:tabs>
          <w:tab w:val="left" w:pos="851"/>
        </w:tabs>
        <w:spacing w:before="0" w:after="0"/>
        <w:jc w:val="both"/>
        <w:rPr>
          <w:ins w:id="107" w:author="Kamil" w:date="2019-07-25T09:00:00Z"/>
          <w:del w:id="108" w:author="Monika" w:date="2019-07-26T11:35:00Z"/>
          <w:rFonts w:asciiTheme="minorHAnsi" w:hAnsiTheme="minorHAnsi" w:cstheme="minorHAnsi"/>
          <w:sz w:val="22"/>
          <w:rPrChange w:id="109" w:author="Monika" w:date="2019-07-26T11:39:00Z">
            <w:rPr>
              <w:ins w:id="110" w:author="Kamil" w:date="2019-07-25T09:00:00Z"/>
              <w:del w:id="111" w:author="Monika" w:date="2019-07-26T11:35:00Z"/>
              <w:rFonts w:asciiTheme="minorHAnsi" w:hAnsiTheme="minorHAnsi" w:cstheme="minorHAnsi"/>
              <w:sz w:val="22"/>
            </w:rPr>
          </w:rPrChange>
        </w:rPr>
        <w:pPrChange w:id="112" w:author="Kamil" w:date="2019-07-25T09:01:00Z">
          <w:pPr>
            <w:pStyle w:val="Akapitzlist1"/>
            <w:numPr>
              <w:numId w:val="12"/>
            </w:numPr>
            <w:tabs>
              <w:tab w:val="left" w:pos="851"/>
            </w:tabs>
            <w:spacing w:before="0" w:after="0" w:line="240" w:lineRule="auto"/>
            <w:ind w:left="357" w:hanging="357"/>
            <w:jc w:val="both"/>
          </w:pPr>
        </w:pPrChange>
      </w:pPr>
      <w:ins w:id="113" w:author="Kamil" w:date="2019-07-25T09:00:00Z">
        <w:r w:rsidRPr="00FF62DB">
          <w:rPr>
            <w:rFonts w:asciiTheme="minorHAnsi" w:hAnsiTheme="minorHAnsi" w:cstheme="minorHAnsi"/>
            <w:sz w:val="22"/>
            <w:rPrChange w:id="114" w:author="Monika" w:date="2019-07-26T11:39:00Z">
              <w:rPr>
                <w:rFonts w:asciiTheme="minorHAnsi" w:hAnsiTheme="minorHAnsi" w:cstheme="minorHAnsi"/>
                <w:sz w:val="22"/>
              </w:rPr>
            </w:rPrChange>
          </w:rPr>
          <w:t xml:space="preserve">przekazanie Zamawiającemu </w:t>
        </w:r>
      </w:ins>
      <w:ins w:id="115" w:author="Monika" w:date="2019-07-26T09:35:00Z">
        <w:r w:rsidR="00B06424" w:rsidRPr="00FF62DB">
          <w:rPr>
            <w:rFonts w:asciiTheme="minorHAnsi" w:hAnsiTheme="minorHAnsi" w:cstheme="minorHAnsi"/>
            <w:sz w:val="22"/>
            <w:rPrChange w:id="116" w:author="Monika" w:date="2019-07-26T11:39:00Z">
              <w:rPr>
                <w:rFonts w:asciiTheme="minorHAnsi" w:hAnsiTheme="minorHAnsi" w:cstheme="minorHAnsi"/>
                <w:sz w:val="22"/>
              </w:rPr>
            </w:rPrChange>
          </w:rPr>
          <w:t xml:space="preserve">i  Podmiotowi inkubowanemu </w:t>
        </w:r>
      </w:ins>
      <w:ins w:id="117" w:author="Kamil" w:date="2019-07-25T09:00:00Z">
        <w:r w:rsidRPr="00FF62DB">
          <w:rPr>
            <w:rFonts w:asciiTheme="minorHAnsi" w:hAnsiTheme="minorHAnsi" w:cstheme="minorHAnsi"/>
            <w:sz w:val="22"/>
            <w:rPrChange w:id="118" w:author="Monika" w:date="2019-07-26T11:39:00Z">
              <w:rPr>
                <w:rFonts w:asciiTheme="minorHAnsi" w:hAnsiTheme="minorHAnsi" w:cstheme="minorHAnsi"/>
                <w:sz w:val="22"/>
              </w:rPr>
            </w:rPrChange>
          </w:rPr>
          <w:t>na zakończenie badania, pełnej dokumentacji z przeprowadzenia badania zawierającej co najmniej:   uzupełnione ankiety, bazę Excel z zebranymi wynikami – na nośniku danych,  raport</w:t>
        </w:r>
      </w:ins>
      <w:ins w:id="119" w:author="Monika" w:date="2019-07-26T09:51:00Z">
        <w:r w:rsidR="00EF4291" w:rsidRPr="00FF62DB">
          <w:rPr>
            <w:rFonts w:asciiTheme="minorHAnsi" w:hAnsiTheme="minorHAnsi" w:cstheme="minorHAnsi"/>
            <w:sz w:val="22"/>
            <w:rPrChange w:id="120" w:author="Monika" w:date="2019-07-26T11:39:00Z">
              <w:rPr>
                <w:rFonts w:asciiTheme="minorHAnsi" w:hAnsiTheme="minorHAnsi" w:cstheme="minorHAnsi"/>
                <w:sz w:val="22"/>
              </w:rPr>
            </w:rPrChange>
          </w:rPr>
          <w:t>, rekomendacje</w:t>
        </w:r>
      </w:ins>
      <w:ins w:id="121" w:author="Kamil" w:date="2019-07-25T09:00:00Z">
        <w:r w:rsidRPr="00FF62DB">
          <w:rPr>
            <w:rFonts w:asciiTheme="minorHAnsi" w:hAnsiTheme="minorHAnsi" w:cstheme="minorHAnsi"/>
            <w:sz w:val="22"/>
            <w:rPrChange w:id="122" w:author="Monika" w:date="2019-07-26T11:39:00Z">
              <w:rPr>
                <w:rFonts w:asciiTheme="minorHAnsi" w:hAnsiTheme="minorHAnsi" w:cstheme="minorHAnsi"/>
                <w:sz w:val="22"/>
              </w:rPr>
            </w:rPrChange>
          </w:rPr>
          <w:t xml:space="preserve"> – wersja papierowa i na nośniku danych (w formacie edytowalnym)</w:t>
        </w:r>
      </w:ins>
      <w:ins w:id="123" w:author="Monika" w:date="2019-07-26T09:49:00Z">
        <w:r w:rsidR="00EF4291" w:rsidRPr="00FF62DB">
          <w:rPr>
            <w:rFonts w:asciiTheme="minorHAnsi" w:hAnsiTheme="minorHAnsi" w:cstheme="minorHAnsi"/>
            <w:sz w:val="22"/>
            <w:rPrChange w:id="124" w:author="Monika" w:date="2019-07-26T11:39:00Z">
              <w:rPr>
                <w:rFonts w:asciiTheme="minorHAnsi" w:hAnsiTheme="minorHAnsi" w:cstheme="minorHAnsi"/>
                <w:sz w:val="22"/>
              </w:rPr>
            </w:rPrChange>
          </w:rPr>
          <w:t>.</w:t>
        </w:r>
      </w:ins>
      <w:ins w:id="125" w:author="Kamil" w:date="2019-07-25T09:00:00Z">
        <w:del w:id="126" w:author="Monika" w:date="2019-07-26T09:49:00Z">
          <w:r w:rsidRPr="00FF62DB" w:rsidDel="00EF4291">
            <w:rPr>
              <w:rFonts w:asciiTheme="minorHAnsi" w:hAnsiTheme="minorHAnsi" w:cstheme="minorHAnsi"/>
              <w:sz w:val="22"/>
              <w:rPrChange w:id="127" w:author="Monika" w:date="2019-07-26T11:39:00Z">
                <w:rPr>
                  <w:rFonts w:asciiTheme="minorHAnsi" w:hAnsiTheme="minorHAnsi" w:cstheme="minorHAnsi"/>
                  <w:sz w:val="22"/>
                </w:rPr>
              </w:rPrChange>
            </w:rPr>
            <w:delText>,</w:delText>
          </w:r>
        </w:del>
      </w:ins>
    </w:p>
    <w:p w14:paraId="4F391FCF" w14:textId="2C2E57E5" w:rsidR="00D70169" w:rsidRPr="00FF62DB" w:rsidDel="003857D3" w:rsidRDefault="003857D3" w:rsidP="00FF62DB">
      <w:pPr>
        <w:pStyle w:val="Akapitzlist"/>
        <w:numPr>
          <w:ilvl w:val="0"/>
          <w:numId w:val="26"/>
        </w:numPr>
        <w:pBdr>
          <w:top w:val="nil"/>
          <w:left w:val="nil"/>
          <w:bottom w:val="nil"/>
          <w:right w:val="nil"/>
          <w:between w:val="nil"/>
        </w:pBdr>
        <w:spacing w:after="0" w:line="276" w:lineRule="auto"/>
        <w:ind w:left="0"/>
        <w:jc w:val="both"/>
        <w:rPr>
          <w:del w:id="128" w:author="Kamil" w:date="2019-07-25T09:00:00Z"/>
          <w:rFonts w:asciiTheme="minorHAnsi" w:hAnsiTheme="minorHAnsi" w:cstheme="minorHAnsi"/>
          <w:rPrChange w:id="129" w:author="Monika" w:date="2019-07-26T11:39:00Z">
            <w:rPr>
              <w:del w:id="130" w:author="Kamil" w:date="2019-07-25T09:00:00Z"/>
              <w:rFonts w:asciiTheme="minorHAnsi" w:hAnsiTheme="minorHAnsi" w:cstheme="minorHAnsi"/>
            </w:rPr>
          </w:rPrChange>
        </w:rPr>
        <w:pPrChange w:id="131" w:author="Monika" w:date="2019-07-26T11:35:00Z">
          <w:pPr>
            <w:pStyle w:val="Akapitzlist"/>
            <w:numPr>
              <w:numId w:val="25"/>
            </w:numPr>
            <w:pBdr>
              <w:top w:val="nil"/>
              <w:left w:val="nil"/>
              <w:bottom w:val="nil"/>
              <w:right w:val="nil"/>
              <w:between w:val="nil"/>
            </w:pBdr>
            <w:spacing w:after="0"/>
            <w:ind w:left="757" w:hanging="360"/>
            <w:jc w:val="both"/>
          </w:pPr>
        </w:pPrChange>
      </w:pPr>
      <w:ins w:id="132" w:author="Kamil" w:date="2019-07-25T09:00:00Z">
        <w:del w:id="133" w:author="Monika" w:date="2019-07-26T09:33:00Z">
          <w:r w:rsidRPr="00FF62DB" w:rsidDel="00B06424">
            <w:rPr>
              <w:rFonts w:asciiTheme="minorHAnsi" w:hAnsiTheme="minorHAnsi" w:cstheme="minorHAnsi"/>
              <w:rPrChange w:id="134" w:author="Monika" w:date="2019-07-26T11:39:00Z">
                <w:rPr>
                  <w:rFonts w:asciiTheme="minorHAnsi" w:hAnsiTheme="minorHAnsi" w:cstheme="minorHAnsi"/>
                </w:rPr>
              </w:rPrChange>
            </w:rPr>
            <w:delText>pracowanie rekomendacji.</w:delText>
          </w:r>
        </w:del>
      </w:ins>
      <w:bookmarkEnd w:id="2"/>
      <w:del w:id="135" w:author="Kamil" w:date="2019-07-25T09:00:00Z">
        <w:r w:rsidR="00D70169" w:rsidRPr="00FF62DB" w:rsidDel="003857D3">
          <w:rPr>
            <w:rFonts w:asciiTheme="minorHAnsi" w:hAnsiTheme="minorHAnsi" w:cstheme="minorHAnsi"/>
            <w:rPrChange w:id="136" w:author="Monika" w:date="2019-07-26T11:39:00Z">
              <w:rPr>
                <w:rFonts w:asciiTheme="minorHAnsi" w:hAnsiTheme="minorHAnsi" w:cstheme="minorHAnsi"/>
              </w:rPr>
            </w:rPrChange>
          </w:rPr>
          <w:delText xml:space="preserve">sformułowanie pytań, przeprowadzenie ankiety oraz opracowanie wyników badania ankietowego (sporządzenie raportu) wśród minimum 500 osób grupy docelowej, wg charakterystyki demograficznej i wiekowej, </w:delText>
        </w:r>
        <w:r w:rsidR="00D70169" w:rsidRPr="00FF62DB" w:rsidDel="003857D3">
          <w:rPr>
            <w:rFonts w:asciiTheme="minorHAnsi" w:hAnsiTheme="minorHAnsi" w:cstheme="minorHAnsi"/>
            <w:color w:val="FF0000"/>
            <w:rPrChange w:id="137" w:author="Monika" w:date="2019-07-26T11:39:00Z">
              <w:rPr>
                <w:rFonts w:asciiTheme="minorHAnsi" w:hAnsiTheme="minorHAnsi" w:cstheme="minorHAnsi"/>
                <w:color w:val="FF0000"/>
              </w:rPr>
            </w:rPrChange>
          </w:rPr>
          <w:delText xml:space="preserve">odpowiadającej na minimum 5 pytań w celu </w:delText>
        </w:r>
        <w:r w:rsidR="00D70169" w:rsidRPr="00FF62DB" w:rsidDel="003857D3">
          <w:rPr>
            <w:rFonts w:asciiTheme="minorHAnsi" w:hAnsiTheme="minorHAnsi" w:cstheme="minorHAnsi"/>
            <w:rPrChange w:id="138" w:author="Monika" w:date="2019-07-26T11:39:00Z">
              <w:rPr>
                <w:rFonts w:asciiTheme="minorHAnsi" w:hAnsiTheme="minorHAnsi" w:cstheme="minorHAnsi"/>
              </w:rPr>
            </w:rPrChange>
          </w:rPr>
          <w:delText>zbadania przydatności korzystania z wirtualnego, inteligentnego doradcy dietetycznego opartego o komunikację przez ogólnodostępne kanały internetowe,</w:delText>
        </w:r>
      </w:del>
    </w:p>
    <w:p w14:paraId="5D8627D8" w14:textId="47B6AA9F" w:rsidR="00D70169" w:rsidRPr="00FF62DB" w:rsidDel="003857D3" w:rsidRDefault="00D70169" w:rsidP="00FF62DB">
      <w:pPr>
        <w:pStyle w:val="Akapitzlist"/>
        <w:pBdr>
          <w:top w:val="nil"/>
          <w:left w:val="nil"/>
          <w:bottom w:val="nil"/>
          <w:right w:val="nil"/>
          <w:between w:val="nil"/>
        </w:pBdr>
        <w:spacing w:after="0" w:line="276" w:lineRule="auto"/>
        <w:ind w:left="0"/>
        <w:jc w:val="both"/>
        <w:rPr>
          <w:del w:id="139" w:author="Kamil" w:date="2019-07-25T09:00:00Z"/>
          <w:rFonts w:asciiTheme="minorHAnsi" w:hAnsiTheme="minorHAnsi" w:cstheme="minorHAnsi"/>
          <w:rPrChange w:id="140" w:author="Monika" w:date="2019-07-26T11:39:00Z">
            <w:rPr>
              <w:del w:id="141" w:author="Kamil" w:date="2019-07-25T09:00:00Z"/>
              <w:rFonts w:asciiTheme="minorHAnsi" w:hAnsiTheme="minorHAnsi" w:cstheme="minorHAnsi"/>
            </w:rPr>
          </w:rPrChange>
        </w:rPr>
        <w:pPrChange w:id="142" w:author="Monika" w:date="2019-07-26T11:35:00Z">
          <w:pPr>
            <w:pStyle w:val="Akapitzlist"/>
            <w:numPr>
              <w:numId w:val="25"/>
            </w:numPr>
            <w:pBdr>
              <w:top w:val="nil"/>
              <w:left w:val="nil"/>
              <w:bottom w:val="nil"/>
              <w:right w:val="nil"/>
              <w:between w:val="nil"/>
            </w:pBdr>
            <w:spacing w:after="0"/>
            <w:ind w:left="757" w:hanging="360"/>
            <w:jc w:val="both"/>
          </w:pPr>
        </w:pPrChange>
      </w:pPr>
      <w:del w:id="143" w:author="Kamil" w:date="2019-07-25T09:00:00Z">
        <w:r w:rsidRPr="00FF62DB" w:rsidDel="003857D3">
          <w:rPr>
            <w:rFonts w:asciiTheme="minorHAnsi" w:hAnsiTheme="minorHAnsi" w:cstheme="minorHAnsi"/>
            <w:rPrChange w:id="144" w:author="Monika" w:date="2019-07-26T11:39:00Z">
              <w:rPr>
                <w:rFonts w:asciiTheme="minorHAnsi" w:hAnsiTheme="minorHAnsi" w:cstheme="minorHAnsi"/>
              </w:rPr>
            </w:rPrChange>
          </w:rPr>
          <w:delText xml:space="preserve">przygotowanie kwestionariusza ankiety składającej </w:delText>
        </w:r>
        <w:r w:rsidRPr="00FF62DB" w:rsidDel="003857D3">
          <w:rPr>
            <w:rFonts w:asciiTheme="minorHAnsi" w:hAnsiTheme="minorHAnsi" w:cstheme="minorHAnsi"/>
            <w:color w:val="FF0000"/>
            <w:rPrChange w:id="145" w:author="Monika" w:date="2019-07-26T11:39:00Z">
              <w:rPr>
                <w:rFonts w:asciiTheme="minorHAnsi" w:hAnsiTheme="minorHAnsi" w:cstheme="minorHAnsi"/>
                <w:color w:val="FF0000"/>
              </w:rPr>
            </w:rPrChange>
          </w:rPr>
          <w:delText>się łącznie z 18 pytań,</w:delText>
        </w:r>
      </w:del>
    </w:p>
    <w:p w14:paraId="7EB37151" w14:textId="4B9AC8A7" w:rsidR="00D70169" w:rsidRPr="00FF62DB" w:rsidDel="003857D3" w:rsidRDefault="00D70169" w:rsidP="00FF62DB">
      <w:pPr>
        <w:pStyle w:val="Akapitzlist1"/>
        <w:tabs>
          <w:tab w:val="left" w:pos="851"/>
        </w:tabs>
        <w:spacing w:before="0" w:after="0"/>
        <w:ind w:left="0"/>
        <w:jc w:val="both"/>
        <w:rPr>
          <w:del w:id="146" w:author="Kamil" w:date="2019-07-25T09:00:00Z"/>
          <w:rFonts w:asciiTheme="minorHAnsi" w:hAnsiTheme="minorHAnsi" w:cstheme="minorHAnsi"/>
          <w:sz w:val="22"/>
          <w:rPrChange w:id="147" w:author="Monika" w:date="2019-07-26T11:39:00Z">
            <w:rPr>
              <w:del w:id="148" w:author="Kamil" w:date="2019-07-25T09:00:00Z"/>
              <w:rFonts w:asciiTheme="minorHAnsi" w:hAnsiTheme="minorHAnsi" w:cstheme="minorHAnsi"/>
              <w:sz w:val="22"/>
            </w:rPr>
          </w:rPrChange>
        </w:rPr>
        <w:pPrChange w:id="149" w:author="Monika" w:date="2019-07-26T11:35:00Z">
          <w:pPr>
            <w:pStyle w:val="Akapitzlist1"/>
            <w:numPr>
              <w:numId w:val="25"/>
            </w:numPr>
            <w:tabs>
              <w:tab w:val="left" w:pos="851"/>
            </w:tabs>
            <w:spacing w:before="0" w:after="0" w:line="240" w:lineRule="auto"/>
            <w:ind w:left="757" w:hanging="360"/>
            <w:jc w:val="both"/>
          </w:pPr>
        </w:pPrChange>
      </w:pPr>
      <w:del w:id="150" w:author="Kamil" w:date="2019-07-25T09:00:00Z">
        <w:r w:rsidRPr="00FF62DB" w:rsidDel="003857D3">
          <w:rPr>
            <w:rFonts w:asciiTheme="minorHAnsi" w:hAnsiTheme="minorHAnsi" w:cstheme="minorHAnsi"/>
            <w:sz w:val="22"/>
            <w:rPrChange w:id="151" w:author="Monika" w:date="2019-07-26T11:39:00Z">
              <w:rPr>
                <w:rFonts w:asciiTheme="minorHAnsi" w:hAnsiTheme="minorHAnsi" w:cstheme="minorHAnsi"/>
              </w:rPr>
            </w:rPrChange>
          </w:rPr>
          <w:delText>uzgodnienie przygotowanych kwestionariuszy ankiet oraz metodologii badań                  Podmiotem Inkubowanym oraz wprowadzenie ewentualnych poprawek, zgodnie z sugestiami Podmiotu Inkubowanego,</w:delText>
        </w:r>
      </w:del>
    </w:p>
    <w:p w14:paraId="450F2730" w14:textId="700FC361" w:rsidR="00D70169" w:rsidRPr="00FF62DB" w:rsidDel="003857D3" w:rsidRDefault="00D70169" w:rsidP="00FF62DB">
      <w:pPr>
        <w:pStyle w:val="Akapitzlist1"/>
        <w:tabs>
          <w:tab w:val="left" w:pos="851"/>
        </w:tabs>
        <w:spacing w:before="0" w:after="0"/>
        <w:ind w:left="0"/>
        <w:jc w:val="both"/>
        <w:rPr>
          <w:del w:id="152" w:author="Kamil" w:date="2019-07-25T09:00:00Z"/>
          <w:rFonts w:asciiTheme="minorHAnsi" w:hAnsiTheme="minorHAnsi" w:cstheme="minorHAnsi"/>
          <w:sz w:val="22"/>
          <w:rPrChange w:id="153" w:author="Monika" w:date="2019-07-26T11:39:00Z">
            <w:rPr>
              <w:del w:id="154" w:author="Kamil" w:date="2019-07-25T09:00:00Z"/>
              <w:rFonts w:asciiTheme="minorHAnsi" w:hAnsiTheme="minorHAnsi" w:cstheme="minorHAnsi"/>
              <w:sz w:val="22"/>
            </w:rPr>
          </w:rPrChange>
        </w:rPr>
        <w:pPrChange w:id="155" w:author="Monika" w:date="2019-07-26T11:35:00Z">
          <w:pPr>
            <w:pStyle w:val="Akapitzlist1"/>
            <w:numPr>
              <w:numId w:val="25"/>
            </w:numPr>
            <w:tabs>
              <w:tab w:val="left" w:pos="851"/>
            </w:tabs>
            <w:spacing w:before="0" w:after="0" w:line="240" w:lineRule="auto"/>
            <w:ind w:left="757" w:hanging="360"/>
            <w:jc w:val="both"/>
          </w:pPr>
        </w:pPrChange>
      </w:pPr>
      <w:del w:id="156" w:author="Kamil" w:date="2019-07-25T09:00:00Z">
        <w:r w:rsidRPr="00FF62DB" w:rsidDel="003857D3">
          <w:rPr>
            <w:rFonts w:asciiTheme="minorHAnsi" w:hAnsiTheme="minorHAnsi" w:cstheme="minorHAnsi"/>
            <w:sz w:val="22"/>
            <w:rPrChange w:id="157" w:author="Monika" w:date="2019-07-26T11:39:00Z">
              <w:rPr>
                <w:rFonts w:asciiTheme="minorHAnsi" w:hAnsiTheme="minorHAnsi" w:cstheme="minorHAnsi"/>
              </w:rPr>
            </w:rPrChange>
          </w:rPr>
          <w:delText>realizacja badań zgodnie z  kwestionariuszami ankiet oraz zatwierdzoną metodologią,</w:delText>
        </w:r>
      </w:del>
    </w:p>
    <w:p w14:paraId="715F3287" w14:textId="3BA4B560" w:rsidR="00D70169" w:rsidRPr="00FF62DB" w:rsidDel="003857D3" w:rsidRDefault="00D70169" w:rsidP="00FF62DB">
      <w:pPr>
        <w:pStyle w:val="Akapitzlist1"/>
        <w:tabs>
          <w:tab w:val="left" w:pos="851"/>
        </w:tabs>
        <w:spacing w:before="0" w:after="0"/>
        <w:ind w:left="0"/>
        <w:jc w:val="both"/>
        <w:rPr>
          <w:del w:id="158" w:author="Kamil" w:date="2019-07-25T09:00:00Z"/>
          <w:rFonts w:asciiTheme="minorHAnsi" w:hAnsiTheme="minorHAnsi" w:cstheme="minorHAnsi"/>
          <w:sz w:val="22"/>
          <w:rPrChange w:id="159" w:author="Monika" w:date="2019-07-26T11:39:00Z">
            <w:rPr>
              <w:del w:id="160" w:author="Kamil" w:date="2019-07-25T09:00:00Z"/>
              <w:rFonts w:asciiTheme="minorHAnsi" w:hAnsiTheme="minorHAnsi" w:cstheme="minorHAnsi"/>
              <w:sz w:val="22"/>
            </w:rPr>
          </w:rPrChange>
        </w:rPr>
        <w:pPrChange w:id="161" w:author="Monika" w:date="2019-07-26T11:35:00Z">
          <w:pPr>
            <w:pStyle w:val="Akapitzlist1"/>
            <w:numPr>
              <w:numId w:val="25"/>
            </w:numPr>
            <w:tabs>
              <w:tab w:val="left" w:pos="851"/>
            </w:tabs>
            <w:spacing w:before="0" w:after="0" w:line="240" w:lineRule="auto"/>
            <w:ind w:left="757" w:hanging="360"/>
            <w:jc w:val="both"/>
          </w:pPr>
        </w:pPrChange>
      </w:pPr>
      <w:del w:id="162" w:author="Kamil" w:date="2019-07-25T09:00:00Z">
        <w:r w:rsidRPr="00FF62DB" w:rsidDel="003857D3">
          <w:rPr>
            <w:rFonts w:asciiTheme="minorHAnsi" w:hAnsiTheme="minorHAnsi" w:cstheme="minorHAnsi"/>
            <w:sz w:val="22"/>
            <w:rPrChange w:id="163" w:author="Monika" w:date="2019-07-26T11:39:00Z">
              <w:rPr>
                <w:rFonts w:asciiTheme="minorHAnsi" w:hAnsiTheme="minorHAnsi" w:cstheme="minorHAnsi"/>
              </w:rPr>
            </w:rPrChange>
          </w:rPr>
          <w:delText>opracowanie raportu opisowego z badań z analizą statystyczną oraz prezentacją graficzną wyników,</w:delText>
        </w:r>
      </w:del>
    </w:p>
    <w:p w14:paraId="6C2259EE" w14:textId="2095B69C" w:rsidR="00D70169" w:rsidRPr="00FF62DB" w:rsidDel="003857D3" w:rsidRDefault="00D70169" w:rsidP="00FF62DB">
      <w:pPr>
        <w:pStyle w:val="Akapitzlist1"/>
        <w:tabs>
          <w:tab w:val="left" w:pos="851"/>
        </w:tabs>
        <w:spacing w:before="0" w:after="0"/>
        <w:ind w:left="0"/>
        <w:jc w:val="both"/>
        <w:rPr>
          <w:del w:id="164" w:author="Kamil" w:date="2019-07-25T09:00:00Z"/>
          <w:rFonts w:asciiTheme="minorHAnsi" w:hAnsiTheme="minorHAnsi" w:cstheme="minorHAnsi"/>
          <w:sz w:val="22"/>
          <w:rPrChange w:id="165" w:author="Monika" w:date="2019-07-26T11:39:00Z">
            <w:rPr>
              <w:del w:id="166" w:author="Kamil" w:date="2019-07-25T09:00:00Z"/>
              <w:rFonts w:asciiTheme="minorHAnsi" w:hAnsiTheme="minorHAnsi" w:cstheme="minorHAnsi"/>
              <w:sz w:val="22"/>
            </w:rPr>
          </w:rPrChange>
        </w:rPr>
        <w:pPrChange w:id="167" w:author="Monika" w:date="2019-07-26T11:35:00Z">
          <w:pPr>
            <w:pStyle w:val="Akapitzlist1"/>
            <w:numPr>
              <w:numId w:val="25"/>
            </w:numPr>
            <w:tabs>
              <w:tab w:val="left" w:pos="851"/>
            </w:tabs>
            <w:spacing w:before="0" w:after="0" w:line="240" w:lineRule="auto"/>
            <w:ind w:left="757" w:hanging="360"/>
            <w:jc w:val="both"/>
          </w:pPr>
        </w:pPrChange>
      </w:pPr>
      <w:del w:id="168" w:author="Kamil" w:date="2019-07-25T09:00:00Z">
        <w:r w:rsidRPr="00FF62DB" w:rsidDel="003857D3">
          <w:rPr>
            <w:rFonts w:asciiTheme="minorHAnsi" w:hAnsiTheme="minorHAnsi" w:cstheme="minorHAnsi"/>
            <w:sz w:val="22"/>
            <w:rPrChange w:id="169" w:author="Monika" w:date="2019-07-26T11:39:00Z">
              <w:rPr>
                <w:rFonts w:asciiTheme="minorHAnsi" w:hAnsiTheme="minorHAnsi" w:cstheme="minorHAnsi"/>
              </w:rPr>
            </w:rPrChange>
          </w:rPr>
          <w:delText>przekazanie Zamawiającemu na zakończenie badania, pełnej dokumentacji z przeprowadzenia badania zawierającej co najmniej:   uzupełnione ankiety, bazę Excel z zebranymi wynikami – na nośniku danych,  raport – wersja papierowa i na nośniku danych (w formacie edytowalnym),</w:delText>
        </w:r>
      </w:del>
    </w:p>
    <w:p w14:paraId="7CE0E715" w14:textId="3A405FC5" w:rsidR="00D70169" w:rsidRPr="00FF62DB" w:rsidRDefault="00D70169" w:rsidP="00FF62DB">
      <w:pPr>
        <w:pStyle w:val="Akapitzlist1"/>
        <w:numPr>
          <w:ilvl w:val="0"/>
          <w:numId w:val="26"/>
        </w:numPr>
        <w:tabs>
          <w:tab w:val="left" w:pos="851"/>
        </w:tabs>
        <w:spacing w:before="0" w:after="0"/>
        <w:jc w:val="both"/>
        <w:rPr>
          <w:rFonts w:asciiTheme="minorHAnsi" w:hAnsiTheme="minorHAnsi" w:cstheme="minorHAnsi"/>
          <w:sz w:val="22"/>
          <w:rPrChange w:id="170" w:author="Monika" w:date="2019-07-26T11:39:00Z">
            <w:rPr>
              <w:rFonts w:asciiTheme="minorHAnsi" w:hAnsiTheme="minorHAnsi" w:cstheme="minorHAnsi"/>
              <w:sz w:val="22"/>
            </w:rPr>
          </w:rPrChange>
        </w:rPr>
        <w:pPrChange w:id="171" w:author="Monika" w:date="2019-07-26T11:35:00Z">
          <w:pPr>
            <w:pStyle w:val="Akapitzlist1"/>
            <w:numPr>
              <w:numId w:val="25"/>
            </w:numPr>
            <w:tabs>
              <w:tab w:val="left" w:pos="851"/>
            </w:tabs>
            <w:spacing w:before="0" w:after="0" w:line="240" w:lineRule="auto"/>
            <w:ind w:left="757" w:hanging="360"/>
            <w:jc w:val="both"/>
          </w:pPr>
        </w:pPrChange>
      </w:pPr>
      <w:del w:id="172" w:author="Kamil" w:date="2019-07-25T09:00:00Z">
        <w:r w:rsidRPr="00FF62DB" w:rsidDel="003857D3">
          <w:rPr>
            <w:rFonts w:asciiTheme="minorHAnsi" w:hAnsiTheme="minorHAnsi" w:cstheme="minorHAnsi"/>
            <w:sz w:val="22"/>
            <w:rPrChange w:id="173" w:author="Monika" w:date="2019-07-26T11:39:00Z">
              <w:rPr>
                <w:rFonts w:asciiTheme="minorHAnsi" w:hAnsiTheme="minorHAnsi" w:cstheme="minorHAnsi"/>
                <w:sz w:val="22"/>
              </w:rPr>
            </w:rPrChange>
          </w:rPr>
          <w:delText>opracowanie rekomendacji.</w:delText>
        </w:r>
      </w:del>
    </w:p>
    <w:p w14:paraId="5B0E18EC" w14:textId="05AD3737" w:rsidR="00D70169" w:rsidRPr="00FF62DB" w:rsidDel="00A53A7F" w:rsidRDefault="00D70169">
      <w:pPr>
        <w:pStyle w:val="Akapitzlist"/>
        <w:numPr>
          <w:ilvl w:val="0"/>
          <w:numId w:val="12"/>
        </w:numPr>
        <w:pBdr>
          <w:top w:val="nil"/>
          <w:left w:val="nil"/>
          <w:bottom w:val="nil"/>
          <w:right w:val="nil"/>
          <w:between w:val="nil"/>
        </w:pBdr>
        <w:spacing w:after="0" w:line="276" w:lineRule="auto"/>
        <w:jc w:val="both"/>
        <w:rPr>
          <w:del w:id="174" w:author="Kamil" w:date="2019-07-25T08:35:00Z"/>
          <w:rFonts w:asciiTheme="minorHAnsi" w:hAnsiTheme="minorHAnsi" w:cstheme="minorHAnsi"/>
          <w:rPrChange w:id="175" w:author="Monika" w:date="2019-07-26T11:39:00Z">
            <w:rPr>
              <w:del w:id="176" w:author="Kamil" w:date="2019-07-25T08:35:00Z"/>
              <w:rFonts w:asciiTheme="minorHAnsi" w:hAnsiTheme="minorHAnsi" w:cstheme="minorHAnsi"/>
            </w:rPr>
          </w:rPrChange>
        </w:rPr>
        <w:pPrChange w:id="177" w:author="Kamil" w:date="2019-07-25T09:01:00Z">
          <w:pPr>
            <w:pStyle w:val="Akapitzlist"/>
            <w:numPr>
              <w:numId w:val="12"/>
            </w:numPr>
            <w:pBdr>
              <w:top w:val="nil"/>
              <w:left w:val="nil"/>
              <w:bottom w:val="nil"/>
              <w:right w:val="nil"/>
              <w:between w:val="nil"/>
            </w:pBdr>
            <w:spacing w:after="0"/>
            <w:ind w:left="357" w:hanging="357"/>
            <w:jc w:val="both"/>
          </w:pPr>
        </w:pPrChange>
      </w:pPr>
      <w:del w:id="178" w:author="Kamil" w:date="2019-07-25T08:35:00Z">
        <w:r w:rsidRPr="00FF62DB" w:rsidDel="00A53A7F">
          <w:rPr>
            <w:rFonts w:asciiTheme="minorHAnsi" w:hAnsiTheme="minorHAnsi" w:cstheme="minorHAnsi"/>
            <w:rPrChange w:id="179" w:author="Monika" w:date="2019-07-26T11:39:00Z">
              <w:rPr>
                <w:rFonts w:asciiTheme="minorHAnsi" w:hAnsiTheme="minorHAnsi" w:cstheme="minorHAnsi"/>
              </w:rPr>
            </w:rPrChange>
          </w:rPr>
          <w:delText>Grupa docelowa: demografia: kobiety i mężczyźni 24-45 lat, zamieszkali w miastach powyżej 100 000 mieszkańców na terenie Polski.</w:delText>
        </w:r>
      </w:del>
    </w:p>
    <w:p w14:paraId="422272A2" w14:textId="51138DD1" w:rsidR="008E326F" w:rsidRPr="00FF62DB" w:rsidRDefault="00D70169" w:rsidP="008E326F">
      <w:pPr>
        <w:pStyle w:val="Akapitzlist"/>
        <w:numPr>
          <w:ilvl w:val="0"/>
          <w:numId w:val="27"/>
        </w:numPr>
        <w:pBdr>
          <w:top w:val="nil"/>
          <w:left w:val="nil"/>
          <w:bottom w:val="nil"/>
          <w:right w:val="nil"/>
          <w:between w:val="nil"/>
        </w:pBdr>
        <w:spacing w:after="0"/>
        <w:jc w:val="both"/>
        <w:rPr>
          <w:ins w:id="180" w:author="Monika" w:date="2019-07-25T14:14:00Z"/>
          <w:rFonts w:asciiTheme="minorHAnsi" w:hAnsiTheme="minorHAnsi" w:cstheme="minorHAnsi"/>
          <w:rPrChange w:id="181" w:author="Monika" w:date="2019-07-26T11:39:00Z">
            <w:rPr>
              <w:ins w:id="182" w:author="Monika" w:date="2019-07-25T14:14:00Z"/>
            </w:rPr>
          </w:rPrChange>
        </w:rPr>
        <w:pPrChange w:id="183" w:author="Monika" w:date="2019-07-25T14:15:00Z">
          <w:pPr>
            <w:pStyle w:val="Akapitzlist"/>
            <w:numPr>
              <w:numId w:val="23"/>
            </w:numPr>
            <w:pBdr>
              <w:top w:val="nil"/>
              <w:left w:val="nil"/>
              <w:bottom w:val="nil"/>
              <w:right w:val="nil"/>
              <w:between w:val="nil"/>
            </w:pBdr>
            <w:tabs>
              <w:tab w:val="num" w:pos="397"/>
            </w:tabs>
            <w:spacing w:after="0"/>
            <w:ind w:left="397" w:hanging="397"/>
            <w:jc w:val="both"/>
          </w:pPr>
        </w:pPrChange>
      </w:pPr>
      <w:r w:rsidRPr="00FF62DB">
        <w:rPr>
          <w:rFonts w:asciiTheme="minorHAnsi" w:hAnsiTheme="minorHAnsi" w:cstheme="minorHAnsi"/>
          <w:rPrChange w:id="184" w:author="Monika" w:date="2019-07-26T11:39:00Z">
            <w:rPr/>
          </w:rPrChange>
        </w:rPr>
        <w:t xml:space="preserve">Treść i rodzaj pytań zostanie ustalona w porozumieniu i za zgodą Podmiotu </w:t>
      </w:r>
      <w:commentRangeStart w:id="185"/>
      <w:r w:rsidRPr="00FF62DB">
        <w:rPr>
          <w:rFonts w:asciiTheme="minorHAnsi" w:hAnsiTheme="minorHAnsi" w:cstheme="minorHAnsi"/>
          <w:rPrChange w:id="186" w:author="Monika" w:date="2019-07-26T11:39:00Z">
            <w:rPr/>
          </w:rPrChange>
        </w:rPr>
        <w:t>Inkubowanego</w:t>
      </w:r>
      <w:commentRangeEnd w:id="185"/>
      <w:r w:rsidRPr="00FF62DB">
        <w:rPr>
          <w:rStyle w:val="Odwoaniedokomentarza"/>
          <w:rFonts w:asciiTheme="minorHAnsi" w:hAnsiTheme="minorHAnsi" w:cstheme="minorHAnsi"/>
          <w:sz w:val="22"/>
          <w:szCs w:val="22"/>
          <w:rPrChange w:id="187" w:author="Monika" w:date="2019-07-26T11:39:00Z">
            <w:rPr>
              <w:rStyle w:val="Odwoaniedokomentarza"/>
              <w:rFonts w:asciiTheme="minorHAnsi" w:hAnsiTheme="minorHAnsi" w:cstheme="minorHAnsi"/>
              <w:sz w:val="22"/>
              <w:szCs w:val="22"/>
            </w:rPr>
          </w:rPrChange>
        </w:rPr>
        <w:commentReference w:id="185"/>
      </w:r>
      <w:del w:id="188" w:author="Monika" w:date="2019-07-26T11:39:00Z">
        <w:r w:rsidRPr="00FF62DB" w:rsidDel="00FF62DB">
          <w:rPr>
            <w:rFonts w:asciiTheme="minorHAnsi" w:hAnsiTheme="minorHAnsi" w:cstheme="minorHAnsi"/>
            <w:rPrChange w:id="189" w:author="Monika" w:date="2019-07-26T11:39:00Z">
              <w:rPr/>
            </w:rPrChange>
          </w:rPr>
          <w:delText>.</w:delText>
        </w:r>
      </w:del>
      <w:ins w:id="190" w:author="Monika" w:date="2019-07-25T14:14:00Z">
        <w:r w:rsidR="008E326F" w:rsidRPr="00FF62DB">
          <w:rPr>
            <w:rFonts w:asciiTheme="minorHAnsi" w:hAnsiTheme="minorHAnsi" w:cstheme="minorHAnsi"/>
            <w:rPrChange w:id="191" w:author="Monika" w:date="2019-07-26T11:39:00Z">
              <w:rPr/>
            </w:rPrChange>
          </w:rPr>
          <w:t xml:space="preserve">, zgodnie z założeniem, że ankieta będzie się składać z 10 pytań, z których odpowiedź na 8 pytań będzie wymagana. 9 pytań będą stanowiły pytania zamknięte (tak/nie lub liczba do podania), 1 pytanie będzie pytaniem otwartym, </w:t>
        </w:r>
      </w:ins>
    </w:p>
    <w:p w14:paraId="01791ADA" w14:textId="4E0588D7" w:rsidR="00D70169" w:rsidRPr="003857D3" w:rsidRDefault="00D70169" w:rsidP="00FF62DB">
      <w:pPr>
        <w:pStyle w:val="Akapitzlist"/>
        <w:spacing w:after="0" w:line="276" w:lineRule="auto"/>
        <w:ind w:left="357"/>
        <w:jc w:val="both"/>
        <w:rPr>
          <w:rFonts w:asciiTheme="minorHAnsi" w:hAnsiTheme="minorHAnsi" w:cstheme="minorHAnsi"/>
        </w:rPr>
        <w:pPrChange w:id="192" w:author="Monika" w:date="2019-07-26T11:40:00Z">
          <w:pPr>
            <w:pStyle w:val="Akapitzlist"/>
            <w:numPr>
              <w:numId w:val="12"/>
            </w:numPr>
            <w:spacing w:after="0" w:line="276" w:lineRule="auto"/>
            <w:ind w:left="357" w:hanging="357"/>
            <w:jc w:val="both"/>
          </w:pPr>
        </w:pPrChange>
      </w:pPr>
    </w:p>
    <w:p w14:paraId="102DED49" w14:textId="77777777" w:rsidR="005D1F9F" w:rsidRDefault="005D1F9F" w:rsidP="00C31A6E">
      <w:pPr>
        <w:tabs>
          <w:tab w:val="left" w:pos="567"/>
        </w:tabs>
        <w:spacing w:after="0"/>
        <w:contextualSpacing/>
        <w:jc w:val="both"/>
        <w:rPr>
          <w:rFonts w:asciiTheme="minorHAnsi" w:hAnsiTheme="minorHAnsi" w:cstheme="minorHAnsi"/>
          <w:b/>
        </w:rPr>
      </w:pPr>
    </w:p>
    <w:p w14:paraId="1F4527B8" w14:textId="77777777" w:rsidR="00E31B67" w:rsidRDefault="00E31B67">
      <w:pPr>
        <w:tabs>
          <w:tab w:val="left" w:pos="567"/>
        </w:tabs>
        <w:spacing w:after="0"/>
        <w:contextualSpacing/>
        <w:jc w:val="center"/>
        <w:rPr>
          <w:rFonts w:asciiTheme="minorHAnsi" w:hAnsiTheme="minorHAnsi" w:cstheme="minorHAnsi"/>
          <w:b/>
        </w:rPr>
      </w:pPr>
      <w:r>
        <w:rPr>
          <w:rFonts w:asciiTheme="minorHAnsi" w:hAnsiTheme="minorHAnsi" w:cstheme="minorHAnsi"/>
          <w:b/>
        </w:rPr>
        <w:t>Zasady realizacji przedmiotu umowy</w:t>
      </w:r>
    </w:p>
    <w:p w14:paraId="0DC8AC18" w14:textId="717CABDB" w:rsidR="00A86A04" w:rsidRPr="00D15CCC" w:rsidRDefault="00A86A04">
      <w:pPr>
        <w:tabs>
          <w:tab w:val="left" w:pos="567"/>
        </w:tabs>
        <w:spacing w:after="0"/>
        <w:contextualSpacing/>
        <w:jc w:val="center"/>
        <w:rPr>
          <w:rFonts w:asciiTheme="minorHAnsi" w:hAnsiTheme="minorHAnsi" w:cstheme="minorHAnsi"/>
          <w:b/>
        </w:rPr>
      </w:pPr>
      <w:r w:rsidRPr="00D15CCC">
        <w:rPr>
          <w:rFonts w:asciiTheme="minorHAnsi" w:hAnsiTheme="minorHAnsi" w:cstheme="minorHAnsi"/>
          <w:b/>
        </w:rPr>
        <w:t>§</w:t>
      </w:r>
      <w:r w:rsidR="00E31B67">
        <w:rPr>
          <w:rFonts w:asciiTheme="minorHAnsi" w:hAnsiTheme="minorHAnsi" w:cstheme="minorHAnsi"/>
          <w:b/>
        </w:rPr>
        <w:t xml:space="preserve"> </w:t>
      </w:r>
      <w:r w:rsidRPr="00D15CCC">
        <w:rPr>
          <w:rFonts w:asciiTheme="minorHAnsi" w:hAnsiTheme="minorHAnsi" w:cstheme="minorHAnsi"/>
          <w:b/>
        </w:rPr>
        <w:t>3</w:t>
      </w:r>
    </w:p>
    <w:p w14:paraId="667EC7D1" w14:textId="353877A0" w:rsidR="00A86A04" w:rsidRDefault="00A86A04">
      <w:pPr>
        <w:pStyle w:val="Akapitzlist"/>
        <w:numPr>
          <w:ilvl w:val="0"/>
          <w:numId w:val="4"/>
        </w:numPr>
        <w:spacing w:after="0" w:line="276" w:lineRule="auto"/>
        <w:jc w:val="both"/>
        <w:rPr>
          <w:rFonts w:asciiTheme="minorHAnsi" w:hAnsiTheme="minorHAnsi" w:cstheme="minorHAnsi"/>
          <w:lang w:eastAsia="en-US"/>
        </w:rPr>
      </w:pPr>
      <w:r w:rsidRPr="00D15CCC">
        <w:rPr>
          <w:rFonts w:asciiTheme="minorHAnsi" w:hAnsiTheme="minorHAnsi" w:cstheme="minorHAnsi"/>
          <w:lang w:eastAsia="en-US"/>
        </w:rPr>
        <w:t xml:space="preserve">Przedmiot umowy musi być wykonany zgodnie ze złożoną ofertą Wykonawcy z dnia …………… oraz zapytaniem ofertowym z dnia </w:t>
      </w:r>
      <w:r w:rsidR="00F362FB" w:rsidRPr="00D15CCC">
        <w:rPr>
          <w:rFonts w:asciiTheme="minorHAnsi" w:hAnsiTheme="minorHAnsi" w:cstheme="minorHAnsi"/>
          <w:lang w:eastAsia="en-US"/>
        </w:rPr>
        <w:t>….</w:t>
      </w:r>
      <w:r w:rsidRPr="00D15CCC">
        <w:rPr>
          <w:rFonts w:asciiTheme="minorHAnsi" w:hAnsiTheme="minorHAnsi" w:cstheme="minorHAnsi"/>
          <w:lang w:eastAsia="en-US"/>
        </w:rPr>
        <w:t>.0</w:t>
      </w:r>
      <w:r w:rsidR="00F362FB" w:rsidRPr="00D15CCC">
        <w:rPr>
          <w:rFonts w:asciiTheme="minorHAnsi" w:hAnsiTheme="minorHAnsi" w:cstheme="minorHAnsi"/>
          <w:lang w:eastAsia="en-US"/>
        </w:rPr>
        <w:t>7</w:t>
      </w:r>
      <w:r w:rsidRPr="00D15CCC">
        <w:rPr>
          <w:rFonts w:asciiTheme="minorHAnsi" w:hAnsiTheme="minorHAnsi" w:cstheme="minorHAnsi"/>
          <w:lang w:eastAsia="en-US"/>
        </w:rPr>
        <w:t>.2019r.</w:t>
      </w:r>
    </w:p>
    <w:p w14:paraId="2C2BAF4D" w14:textId="3AB6280E" w:rsidR="00E31B67" w:rsidRPr="00D15CCC" w:rsidRDefault="00E31B67">
      <w:pPr>
        <w:pStyle w:val="Akapitzlist"/>
        <w:numPr>
          <w:ilvl w:val="0"/>
          <w:numId w:val="4"/>
        </w:numPr>
        <w:spacing w:after="0" w:line="276" w:lineRule="auto"/>
        <w:jc w:val="both"/>
        <w:rPr>
          <w:rFonts w:asciiTheme="minorHAnsi" w:hAnsiTheme="minorHAnsi" w:cstheme="minorHAnsi"/>
          <w:lang w:eastAsia="en-US"/>
        </w:rPr>
      </w:pPr>
      <w:r>
        <w:t>Strony wyznaczają swoich przedstawicieli odpowiedzialnych za prawidłowy przebieg realizowanej Umowy:</w:t>
      </w:r>
    </w:p>
    <w:p w14:paraId="357BB1DC" w14:textId="32107016" w:rsidR="00E31B67" w:rsidRPr="00D15CCC" w:rsidRDefault="00E31B67">
      <w:pPr>
        <w:pStyle w:val="Akapitzlist"/>
        <w:numPr>
          <w:ilvl w:val="1"/>
          <w:numId w:val="4"/>
        </w:numPr>
        <w:spacing w:after="0" w:line="276" w:lineRule="auto"/>
        <w:jc w:val="both"/>
        <w:rPr>
          <w:rFonts w:asciiTheme="minorHAnsi" w:hAnsiTheme="minorHAnsi" w:cstheme="minorHAnsi"/>
          <w:lang w:eastAsia="en-US"/>
        </w:rPr>
      </w:pPr>
      <w:r>
        <w:rPr>
          <w:rFonts w:asciiTheme="minorHAnsi" w:hAnsiTheme="minorHAnsi" w:cstheme="minorHAnsi"/>
          <w:lang w:eastAsia="en-US"/>
        </w:rPr>
        <w:t>Zamawiający</w:t>
      </w:r>
      <w:r w:rsidRPr="00E31B67">
        <w:rPr>
          <w:rFonts w:asciiTheme="minorHAnsi" w:hAnsiTheme="minorHAnsi" w:cstheme="minorHAnsi"/>
          <w:lang w:eastAsia="en-US"/>
        </w:rPr>
        <w:t xml:space="preserve">: </w:t>
      </w:r>
      <w:r w:rsidR="00D15CCC" w:rsidRPr="00E31B67">
        <w:rPr>
          <w:rFonts w:asciiTheme="minorHAnsi" w:hAnsiTheme="minorHAnsi" w:cstheme="minorHAnsi"/>
          <w:lang w:eastAsia="en-US"/>
        </w:rPr>
        <w:t>………….., tel. ……………., e-ma</w:t>
      </w:r>
      <w:r w:rsidR="00D15CCC">
        <w:rPr>
          <w:rFonts w:asciiTheme="minorHAnsi" w:hAnsiTheme="minorHAnsi" w:cstheme="minorHAnsi"/>
          <w:lang w:eastAsia="en-US"/>
        </w:rPr>
        <w:t>i</w:t>
      </w:r>
      <w:r w:rsidR="00D15CCC" w:rsidRPr="00E31B67">
        <w:rPr>
          <w:rFonts w:asciiTheme="minorHAnsi" w:hAnsiTheme="minorHAnsi" w:cstheme="minorHAnsi"/>
          <w:lang w:eastAsia="en-US"/>
        </w:rPr>
        <w:t>l; …………………..,</w:t>
      </w:r>
    </w:p>
    <w:p w14:paraId="65630489" w14:textId="3BA8D934" w:rsidR="00E31B67" w:rsidRPr="00E31B67" w:rsidRDefault="00E31B67">
      <w:pPr>
        <w:pStyle w:val="Akapitzlist"/>
        <w:numPr>
          <w:ilvl w:val="1"/>
          <w:numId w:val="4"/>
        </w:numPr>
        <w:spacing w:after="0" w:line="276" w:lineRule="auto"/>
        <w:jc w:val="both"/>
        <w:rPr>
          <w:rFonts w:asciiTheme="minorHAnsi" w:hAnsiTheme="minorHAnsi" w:cstheme="minorHAnsi"/>
          <w:lang w:eastAsia="en-US"/>
        </w:rPr>
      </w:pPr>
      <w:r>
        <w:rPr>
          <w:rFonts w:asciiTheme="minorHAnsi" w:hAnsiTheme="minorHAnsi" w:cstheme="minorHAnsi"/>
          <w:lang w:eastAsia="en-US"/>
        </w:rPr>
        <w:t>Podmiot inkubowany</w:t>
      </w:r>
      <w:r w:rsidRPr="00E31B67">
        <w:rPr>
          <w:rFonts w:asciiTheme="minorHAnsi" w:hAnsiTheme="minorHAnsi" w:cstheme="minorHAnsi"/>
          <w:lang w:eastAsia="en-US"/>
        </w:rPr>
        <w:t>: ………….., tel. ……………., e-ma</w:t>
      </w:r>
      <w:r w:rsidR="00D15CCC">
        <w:rPr>
          <w:rFonts w:asciiTheme="minorHAnsi" w:hAnsiTheme="minorHAnsi" w:cstheme="minorHAnsi"/>
          <w:lang w:eastAsia="en-US"/>
        </w:rPr>
        <w:t>i</w:t>
      </w:r>
      <w:r w:rsidRPr="00E31B67">
        <w:rPr>
          <w:rFonts w:asciiTheme="minorHAnsi" w:hAnsiTheme="minorHAnsi" w:cstheme="minorHAnsi"/>
          <w:lang w:eastAsia="en-US"/>
        </w:rPr>
        <w:t>l; …………………..,</w:t>
      </w:r>
    </w:p>
    <w:p w14:paraId="792B7A53" w14:textId="57A1783B" w:rsidR="00E31B67" w:rsidRPr="00D15CCC" w:rsidRDefault="00E31B67">
      <w:pPr>
        <w:pStyle w:val="Akapitzlist"/>
        <w:numPr>
          <w:ilvl w:val="1"/>
          <w:numId w:val="4"/>
        </w:numPr>
        <w:spacing w:after="0" w:line="276" w:lineRule="auto"/>
        <w:jc w:val="both"/>
        <w:rPr>
          <w:rFonts w:asciiTheme="minorHAnsi" w:hAnsiTheme="minorHAnsi" w:cstheme="minorHAnsi"/>
          <w:lang w:eastAsia="en-US"/>
        </w:rPr>
      </w:pPr>
      <w:r>
        <w:rPr>
          <w:rFonts w:asciiTheme="minorHAnsi" w:hAnsiTheme="minorHAnsi" w:cstheme="minorHAnsi"/>
          <w:lang w:eastAsia="en-US"/>
        </w:rPr>
        <w:t>Wykonawca</w:t>
      </w:r>
      <w:r w:rsidRPr="00E31B67">
        <w:rPr>
          <w:rFonts w:asciiTheme="minorHAnsi" w:hAnsiTheme="minorHAnsi" w:cstheme="minorHAnsi"/>
          <w:lang w:eastAsia="en-US"/>
        </w:rPr>
        <w:t>: …………………………………………, tel. ………………………….., e-ma</w:t>
      </w:r>
      <w:r w:rsidR="00D15CCC">
        <w:rPr>
          <w:rFonts w:asciiTheme="minorHAnsi" w:hAnsiTheme="minorHAnsi" w:cstheme="minorHAnsi"/>
          <w:lang w:eastAsia="en-US"/>
        </w:rPr>
        <w:t>i</w:t>
      </w:r>
      <w:r w:rsidRPr="00E31B67">
        <w:rPr>
          <w:rFonts w:asciiTheme="minorHAnsi" w:hAnsiTheme="minorHAnsi" w:cstheme="minorHAnsi"/>
          <w:lang w:eastAsia="en-US"/>
        </w:rPr>
        <w:t>l; …………..,</w:t>
      </w:r>
    </w:p>
    <w:p w14:paraId="7D50A225" w14:textId="688E4F31" w:rsidR="00E31B67" w:rsidRPr="00D15CCC" w:rsidRDefault="00E31B67">
      <w:pPr>
        <w:pStyle w:val="Akapitzlist"/>
        <w:numPr>
          <w:ilvl w:val="0"/>
          <w:numId w:val="4"/>
        </w:numPr>
        <w:spacing w:after="0" w:line="276" w:lineRule="auto"/>
        <w:jc w:val="both"/>
        <w:rPr>
          <w:rFonts w:asciiTheme="minorHAnsi" w:hAnsiTheme="minorHAnsi" w:cstheme="minorHAnsi"/>
          <w:lang w:eastAsia="en-US"/>
        </w:rPr>
      </w:pPr>
      <w:r w:rsidRPr="002F4125">
        <w:rPr>
          <w:rFonts w:asciiTheme="minorHAnsi" w:eastAsia="Tahoma" w:hAnsiTheme="minorHAnsi" w:cs="Tahoma"/>
        </w:rPr>
        <w:t xml:space="preserve">W przypadku zmiany danych, o których mowa w ust. </w:t>
      </w:r>
      <w:r>
        <w:rPr>
          <w:rFonts w:asciiTheme="minorHAnsi" w:eastAsia="Tahoma" w:hAnsiTheme="minorHAnsi" w:cs="Tahoma"/>
        </w:rPr>
        <w:t>2</w:t>
      </w:r>
      <w:r w:rsidRPr="002F4125">
        <w:rPr>
          <w:rFonts w:asciiTheme="minorHAnsi" w:eastAsia="Tahoma" w:hAnsiTheme="minorHAnsi" w:cs="Tahoma"/>
        </w:rPr>
        <w:t xml:space="preserve">, Strona, której zmiana dotyczy jest zobowiązana do powiadomienia </w:t>
      </w:r>
      <w:r>
        <w:rPr>
          <w:rFonts w:asciiTheme="minorHAnsi" w:eastAsia="Tahoma" w:hAnsiTheme="minorHAnsi" w:cs="Tahoma"/>
        </w:rPr>
        <w:t>pozostałych Stron</w:t>
      </w:r>
      <w:r w:rsidRPr="002F4125">
        <w:rPr>
          <w:rFonts w:asciiTheme="minorHAnsi" w:eastAsia="Tahoma" w:hAnsiTheme="minorHAnsi" w:cs="Tahoma"/>
        </w:rPr>
        <w:t xml:space="preserve"> o tym </w:t>
      </w:r>
      <w:r>
        <w:rPr>
          <w:rFonts w:asciiTheme="minorHAnsi" w:eastAsia="Tahoma" w:hAnsiTheme="minorHAnsi" w:cs="Tahoma"/>
        </w:rPr>
        <w:t>fakcie niezwłocznie</w:t>
      </w:r>
      <w:r w:rsidRPr="00E31B67">
        <w:t xml:space="preserve"> </w:t>
      </w:r>
      <w:r>
        <w:t>drogą elektroniczną</w:t>
      </w:r>
      <w:r>
        <w:rPr>
          <w:rFonts w:asciiTheme="minorHAnsi" w:eastAsia="Tahoma" w:hAnsiTheme="minorHAnsi" w:cs="Tahoma"/>
        </w:rPr>
        <w:t>.</w:t>
      </w:r>
      <w:r w:rsidRPr="002F4125">
        <w:rPr>
          <w:rFonts w:asciiTheme="minorHAnsi" w:eastAsia="Tahoma" w:hAnsiTheme="minorHAnsi" w:cs="Tahoma"/>
        </w:rPr>
        <w:t xml:space="preserve"> </w:t>
      </w:r>
      <w:r>
        <w:rPr>
          <w:rFonts w:asciiTheme="minorHAnsi" w:eastAsia="Tahoma" w:hAnsiTheme="minorHAnsi" w:cs="Tahoma"/>
        </w:rPr>
        <w:t xml:space="preserve">Zmiana danych, o których mowa w ust. 2 nie wymaga zmiany </w:t>
      </w:r>
      <w:r w:rsidR="00375056">
        <w:rPr>
          <w:rFonts w:asciiTheme="minorHAnsi" w:eastAsia="Tahoma" w:hAnsiTheme="minorHAnsi" w:cs="Tahoma"/>
        </w:rPr>
        <w:t>U</w:t>
      </w:r>
      <w:r>
        <w:rPr>
          <w:rFonts w:asciiTheme="minorHAnsi" w:eastAsia="Tahoma" w:hAnsiTheme="minorHAnsi" w:cs="Tahoma"/>
        </w:rPr>
        <w:t>mowy.</w:t>
      </w:r>
    </w:p>
    <w:p w14:paraId="3CD9BFD4" w14:textId="6E920D66" w:rsidR="00702F8B" w:rsidRDefault="00702F8B">
      <w:pPr>
        <w:pStyle w:val="Akapitzlist"/>
        <w:numPr>
          <w:ilvl w:val="0"/>
          <w:numId w:val="4"/>
        </w:numPr>
        <w:spacing w:after="0" w:line="276" w:lineRule="auto"/>
        <w:jc w:val="both"/>
        <w:rPr>
          <w:rFonts w:asciiTheme="minorHAnsi" w:hAnsiTheme="minorHAnsi" w:cstheme="minorHAnsi"/>
          <w:lang w:eastAsia="en-US"/>
        </w:rPr>
      </w:pPr>
      <w:r>
        <w:t xml:space="preserve">W przypadku uznania przez Wykonawcę, iż dla należytego wykonywania Umowy nie jest </w:t>
      </w:r>
      <w:r w:rsidR="00B44BCC">
        <w:br/>
      </w:r>
      <w:r>
        <w:t>w posiadaniu wszystkich niezbędnych danych i informacji, winien je pozyskać od Zamawiającego lub Podmiotu inkubowanego za pośrednictwem adresów kontaktowych wskazanych w ust. 2</w:t>
      </w:r>
      <w:r w:rsidR="00375056">
        <w:t>.</w:t>
      </w:r>
    </w:p>
    <w:p w14:paraId="28C4987C" w14:textId="53E46DAF" w:rsidR="00A86A04" w:rsidRPr="00D15CCC" w:rsidRDefault="00A86A04">
      <w:pPr>
        <w:pStyle w:val="Akapitzlist"/>
        <w:numPr>
          <w:ilvl w:val="0"/>
          <w:numId w:val="4"/>
        </w:numPr>
        <w:spacing w:after="0" w:line="276" w:lineRule="auto"/>
        <w:jc w:val="both"/>
        <w:rPr>
          <w:rFonts w:asciiTheme="minorHAnsi" w:hAnsiTheme="minorHAnsi" w:cstheme="minorHAnsi"/>
          <w:lang w:eastAsia="en-US"/>
        </w:rPr>
      </w:pPr>
      <w:r w:rsidRPr="00D15CCC">
        <w:rPr>
          <w:rFonts w:asciiTheme="minorHAnsi" w:hAnsiTheme="minorHAnsi" w:cstheme="minorHAnsi"/>
          <w:lang w:eastAsia="en-US"/>
        </w:rPr>
        <w:t>Wykonawca oświadcza, że posiada odpowiednie umiejętności oraz doświadczenie do wykonywania powierzonych mu czynności.</w:t>
      </w:r>
    </w:p>
    <w:p w14:paraId="191A94AE" w14:textId="77777777" w:rsidR="00A86A04" w:rsidRPr="00D15CCC" w:rsidRDefault="00A86A04">
      <w:pPr>
        <w:pStyle w:val="Akapitzlist"/>
        <w:numPr>
          <w:ilvl w:val="0"/>
          <w:numId w:val="4"/>
        </w:numPr>
        <w:spacing w:after="0" w:line="276" w:lineRule="auto"/>
        <w:jc w:val="both"/>
        <w:rPr>
          <w:rFonts w:asciiTheme="minorHAnsi" w:hAnsiTheme="minorHAnsi" w:cstheme="minorHAnsi"/>
          <w:lang w:eastAsia="en-US"/>
        </w:rPr>
      </w:pPr>
      <w:r w:rsidRPr="00D15CCC">
        <w:rPr>
          <w:rFonts w:asciiTheme="minorHAnsi" w:hAnsiTheme="minorHAnsi" w:cstheme="minorHAnsi"/>
          <w:lang w:eastAsia="en-US"/>
        </w:rPr>
        <w:t>Wykonawca oświadcza, że przedmiot niniejszej umowy wykona z zachowaniem najwyższej staranności, zgodnie z kwalifikacjami i posiadaną wiedzą, a także z zachowaniem zasad etyki i neutralności.</w:t>
      </w:r>
    </w:p>
    <w:p w14:paraId="2BC6A390" w14:textId="5C740DA1" w:rsidR="00A86A04" w:rsidRDefault="00A86A04">
      <w:pPr>
        <w:pStyle w:val="Akapitzlist"/>
        <w:numPr>
          <w:ilvl w:val="0"/>
          <w:numId w:val="4"/>
        </w:numPr>
        <w:spacing w:after="0" w:line="276" w:lineRule="auto"/>
        <w:jc w:val="both"/>
        <w:rPr>
          <w:rFonts w:asciiTheme="minorHAnsi" w:hAnsiTheme="minorHAnsi" w:cstheme="minorHAnsi"/>
          <w:lang w:eastAsia="en-US"/>
        </w:rPr>
      </w:pPr>
      <w:r w:rsidRPr="00D15CCC">
        <w:rPr>
          <w:rFonts w:asciiTheme="minorHAnsi" w:hAnsiTheme="minorHAnsi" w:cstheme="minorHAnsi"/>
          <w:lang w:eastAsia="en-US"/>
        </w:rPr>
        <w:lastRenderedPageBreak/>
        <w:t xml:space="preserve">Wykonawca zobowiązuje się do uwzględnienia uwag i sugestii zgłaszanych przez Zamawiającego, Podmiot inkubowany oraz Instytucję Pośredniczącą (Polską Agencję Rozwoju Przedsiębiorczości) </w:t>
      </w:r>
      <w:r w:rsidR="006B7911" w:rsidRPr="00D15CCC">
        <w:rPr>
          <w:rFonts w:asciiTheme="minorHAnsi" w:hAnsiTheme="minorHAnsi" w:cstheme="minorHAnsi"/>
          <w:lang w:eastAsia="en-US"/>
        </w:rPr>
        <w:t>w trakcie realizacji zamówienia</w:t>
      </w:r>
      <w:r w:rsidR="00471F2A">
        <w:rPr>
          <w:rFonts w:asciiTheme="minorHAnsi" w:hAnsiTheme="minorHAnsi" w:cstheme="minorHAnsi"/>
          <w:lang w:eastAsia="en-US"/>
        </w:rPr>
        <w:t xml:space="preserve">. Uwagi lub sugestie </w:t>
      </w:r>
      <w:r w:rsidR="009F47C2" w:rsidRPr="00567939">
        <w:rPr>
          <w:rFonts w:asciiTheme="minorHAnsi" w:hAnsiTheme="minorHAnsi" w:cstheme="minorHAnsi"/>
          <w:lang w:eastAsia="en-US"/>
        </w:rPr>
        <w:t xml:space="preserve">do przedmiotu umowy </w:t>
      </w:r>
      <w:r w:rsidR="00471F2A">
        <w:rPr>
          <w:rFonts w:asciiTheme="minorHAnsi" w:hAnsiTheme="minorHAnsi" w:cstheme="minorHAnsi"/>
          <w:lang w:eastAsia="en-US"/>
        </w:rPr>
        <w:t>mogą być zgłaszane drogą elektroniczną na adres</w:t>
      </w:r>
      <w:r w:rsidR="004038E7" w:rsidRPr="00D15CCC">
        <w:rPr>
          <w:rFonts w:asciiTheme="minorHAnsi" w:hAnsiTheme="minorHAnsi" w:cstheme="minorHAnsi"/>
          <w:lang w:eastAsia="en-US"/>
        </w:rPr>
        <w:t xml:space="preserve"> e-mail:………………………………………….</w:t>
      </w:r>
      <w:r w:rsidR="00471F2A">
        <w:rPr>
          <w:rFonts w:asciiTheme="minorHAnsi" w:hAnsiTheme="minorHAnsi" w:cstheme="minorHAnsi"/>
          <w:lang w:eastAsia="en-US"/>
        </w:rPr>
        <w:t>.</w:t>
      </w:r>
      <w:r w:rsidR="004038E7" w:rsidRPr="00D15CCC">
        <w:rPr>
          <w:rFonts w:asciiTheme="minorHAnsi" w:hAnsiTheme="minorHAnsi" w:cstheme="minorHAnsi"/>
          <w:lang w:eastAsia="en-US"/>
        </w:rPr>
        <w:t xml:space="preserve"> </w:t>
      </w:r>
      <w:r w:rsidR="009F47C2">
        <w:rPr>
          <w:rFonts w:asciiTheme="minorHAnsi" w:hAnsiTheme="minorHAnsi" w:cstheme="minorHAnsi"/>
          <w:lang w:eastAsia="en-US"/>
        </w:rPr>
        <w:t>Wykonawca</w:t>
      </w:r>
      <w:r w:rsidRPr="00D15CCC">
        <w:rPr>
          <w:rFonts w:asciiTheme="minorHAnsi" w:hAnsiTheme="minorHAnsi" w:cstheme="minorHAnsi"/>
          <w:lang w:eastAsia="en-US"/>
        </w:rPr>
        <w:t xml:space="preserve"> </w:t>
      </w:r>
      <w:r w:rsidR="009F47C2">
        <w:rPr>
          <w:rFonts w:asciiTheme="minorHAnsi" w:hAnsiTheme="minorHAnsi" w:cstheme="minorHAnsi"/>
          <w:lang w:eastAsia="en-US"/>
        </w:rPr>
        <w:t xml:space="preserve">zobowiązuje się do </w:t>
      </w:r>
      <w:r w:rsidRPr="00D15CCC">
        <w:rPr>
          <w:rFonts w:asciiTheme="minorHAnsi" w:hAnsiTheme="minorHAnsi" w:cstheme="minorHAnsi"/>
          <w:lang w:eastAsia="en-US"/>
        </w:rPr>
        <w:t>dokonywania wszelkich poprawek bez prawa do odrębnego wynagrodzenia.</w:t>
      </w:r>
    </w:p>
    <w:p w14:paraId="6C24A4E7" w14:textId="0F584EC5" w:rsidR="00901F09" w:rsidRPr="00901F09" w:rsidRDefault="00901F09" w:rsidP="00901F09">
      <w:pPr>
        <w:pStyle w:val="Akapitzlist"/>
        <w:numPr>
          <w:ilvl w:val="0"/>
          <w:numId w:val="4"/>
        </w:numPr>
        <w:spacing w:after="0"/>
        <w:jc w:val="both"/>
        <w:rPr>
          <w:ins w:id="193" w:author="Kamil" w:date="2019-07-25T09:12:00Z"/>
          <w:rFonts w:asciiTheme="minorHAnsi" w:hAnsiTheme="minorHAnsi" w:cstheme="minorHAnsi"/>
          <w:color w:val="000000"/>
        </w:rPr>
      </w:pPr>
      <w:bookmarkStart w:id="194" w:name="_Hlk14950079"/>
      <w:ins w:id="195" w:author="Kamil" w:date="2019-07-25T09:12:00Z">
        <w:r w:rsidRPr="00901F09">
          <w:rPr>
            <w:rFonts w:asciiTheme="minorHAnsi" w:hAnsiTheme="minorHAnsi" w:cstheme="minorHAnsi"/>
            <w:color w:val="000000"/>
          </w:rPr>
          <w:t xml:space="preserve">Zamawiający przewiduje realizację zamówienia z uwzględnieniem następującym terminów: </w:t>
        </w:r>
      </w:ins>
    </w:p>
    <w:p w14:paraId="54D72A7A" w14:textId="6D1623A6" w:rsidR="00901F09" w:rsidRPr="00901F09" w:rsidRDefault="00901F09">
      <w:pPr>
        <w:pStyle w:val="Akapitzlist"/>
        <w:numPr>
          <w:ilvl w:val="1"/>
          <w:numId w:val="4"/>
        </w:numPr>
        <w:spacing w:after="0"/>
        <w:jc w:val="both"/>
        <w:rPr>
          <w:ins w:id="196" w:author="Kamil" w:date="2019-07-25T09:12:00Z"/>
          <w:rFonts w:asciiTheme="minorHAnsi" w:hAnsiTheme="minorHAnsi" w:cstheme="minorHAnsi"/>
          <w:color w:val="000000"/>
        </w:rPr>
        <w:pPrChange w:id="197" w:author="Kamil" w:date="2019-07-25T09:16:00Z">
          <w:pPr>
            <w:pStyle w:val="Akapitzlist"/>
            <w:numPr>
              <w:numId w:val="4"/>
            </w:numPr>
            <w:spacing w:after="0"/>
            <w:ind w:left="360" w:hanging="360"/>
            <w:jc w:val="both"/>
          </w:pPr>
        </w:pPrChange>
      </w:pPr>
      <w:ins w:id="198" w:author="Kamil" w:date="2019-07-25T09:12:00Z">
        <w:r w:rsidRPr="00901F09">
          <w:rPr>
            <w:rFonts w:asciiTheme="minorHAnsi" w:hAnsiTheme="minorHAnsi" w:cstheme="minorHAnsi"/>
            <w:color w:val="000000"/>
          </w:rPr>
          <w:t xml:space="preserve">w terminie </w:t>
        </w:r>
      </w:ins>
      <w:ins w:id="199" w:author="Kamil" w:date="2019-07-25T09:43:00Z">
        <w:r w:rsidR="00DF65EB">
          <w:rPr>
            <w:rFonts w:asciiTheme="minorHAnsi" w:hAnsiTheme="minorHAnsi" w:cstheme="minorHAnsi"/>
            <w:color w:val="000000"/>
          </w:rPr>
          <w:t>5</w:t>
        </w:r>
      </w:ins>
      <w:ins w:id="200" w:author="Kamil" w:date="2019-07-25T09:12:00Z">
        <w:r w:rsidRPr="00901F09">
          <w:rPr>
            <w:rFonts w:asciiTheme="minorHAnsi" w:hAnsiTheme="minorHAnsi" w:cstheme="minorHAnsi"/>
            <w:color w:val="000000"/>
          </w:rPr>
          <w:t xml:space="preserve"> dni od daty podpisania umowy Wykonawc</w:t>
        </w:r>
      </w:ins>
      <w:ins w:id="201" w:author="Kamil" w:date="2019-07-25T09:13:00Z">
        <w:r>
          <w:rPr>
            <w:rFonts w:asciiTheme="minorHAnsi" w:hAnsiTheme="minorHAnsi" w:cstheme="minorHAnsi"/>
            <w:color w:val="000000"/>
          </w:rPr>
          <w:t>a o</w:t>
        </w:r>
      </w:ins>
      <w:ins w:id="202" w:author="Kamil" w:date="2019-07-25T09:14:00Z">
        <w:r>
          <w:rPr>
            <w:rFonts w:asciiTheme="minorHAnsi" w:hAnsiTheme="minorHAnsi" w:cstheme="minorHAnsi"/>
            <w:color w:val="000000"/>
          </w:rPr>
          <w:t xml:space="preserve">pracuje i przekaże Podmiotowi inkubowanemu pytania, o których mowa w § 2 ust. 3 pkt 1 Umowy. </w:t>
        </w:r>
      </w:ins>
      <w:ins w:id="203" w:author="Kamil" w:date="2019-07-25T09:12:00Z">
        <w:r w:rsidRPr="00901F09">
          <w:rPr>
            <w:rFonts w:asciiTheme="minorHAnsi" w:hAnsiTheme="minorHAnsi" w:cstheme="minorHAnsi"/>
            <w:color w:val="000000"/>
          </w:rPr>
          <w:t>Informacje zostaną dostarczone drogą elektroniczną.</w:t>
        </w:r>
      </w:ins>
    </w:p>
    <w:p w14:paraId="5D856E33" w14:textId="4573A448" w:rsidR="00901F09" w:rsidRDefault="00901F09" w:rsidP="00901F09">
      <w:pPr>
        <w:pStyle w:val="Akapitzlist"/>
        <w:numPr>
          <w:ilvl w:val="1"/>
          <w:numId w:val="4"/>
        </w:numPr>
        <w:spacing w:after="0"/>
        <w:jc w:val="both"/>
        <w:rPr>
          <w:ins w:id="204" w:author="Kamil" w:date="2019-07-25T09:17:00Z"/>
          <w:rFonts w:asciiTheme="minorHAnsi" w:hAnsiTheme="minorHAnsi" w:cstheme="minorHAnsi"/>
          <w:color w:val="000000"/>
        </w:rPr>
      </w:pPr>
      <w:ins w:id="205" w:author="Kamil" w:date="2019-07-25T09:12:00Z">
        <w:r w:rsidRPr="00901F09">
          <w:rPr>
            <w:rFonts w:asciiTheme="minorHAnsi" w:hAnsiTheme="minorHAnsi" w:cstheme="minorHAnsi"/>
            <w:color w:val="000000"/>
          </w:rPr>
          <w:t xml:space="preserve">w terminie </w:t>
        </w:r>
      </w:ins>
      <w:ins w:id="206" w:author="Kamil" w:date="2019-07-25T09:16:00Z">
        <w:r>
          <w:rPr>
            <w:rFonts w:asciiTheme="minorHAnsi" w:hAnsiTheme="minorHAnsi" w:cstheme="minorHAnsi"/>
            <w:color w:val="000000"/>
          </w:rPr>
          <w:t>3</w:t>
        </w:r>
      </w:ins>
      <w:ins w:id="207" w:author="Kamil" w:date="2019-07-25T09:12:00Z">
        <w:r w:rsidRPr="00901F09">
          <w:rPr>
            <w:rFonts w:asciiTheme="minorHAnsi" w:hAnsiTheme="minorHAnsi" w:cstheme="minorHAnsi"/>
            <w:color w:val="000000"/>
          </w:rPr>
          <w:t xml:space="preserve"> dni od otrzymania informacji, o których mowa w pkt 1) </w:t>
        </w:r>
      </w:ins>
      <w:ins w:id="208" w:author="Kamil" w:date="2019-07-25T09:16:00Z">
        <w:r>
          <w:rPr>
            <w:rFonts w:asciiTheme="minorHAnsi" w:hAnsiTheme="minorHAnsi" w:cstheme="minorHAnsi"/>
            <w:color w:val="000000"/>
          </w:rPr>
          <w:t>Podmiot inkubowany zatwierdzi treść pytań ankietowych lub zaproponuje zmiany w treści pytań,</w:t>
        </w:r>
      </w:ins>
    </w:p>
    <w:p w14:paraId="226347FC" w14:textId="36220871" w:rsidR="00303F37" w:rsidRPr="00901F09" w:rsidRDefault="00901F09">
      <w:pPr>
        <w:pStyle w:val="Akapitzlist"/>
        <w:numPr>
          <w:ilvl w:val="1"/>
          <w:numId w:val="4"/>
        </w:numPr>
        <w:spacing w:after="0"/>
        <w:jc w:val="both"/>
        <w:rPr>
          <w:rFonts w:asciiTheme="minorHAnsi" w:hAnsiTheme="minorHAnsi" w:cstheme="minorHAnsi"/>
          <w:color w:val="000000"/>
        </w:rPr>
        <w:pPrChange w:id="209" w:author="Kamil" w:date="2019-07-25T09:17:00Z">
          <w:pPr>
            <w:pStyle w:val="Akapitzlist"/>
            <w:numPr>
              <w:numId w:val="4"/>
            </w:numPr>
            <w:autoSpaceDE w:val="0"/>
            <w:autoSpaceDN w:val="0"/>
            <w:adjustRightInd w:val="0"/>
            <w:spacing w:after="0" w:line="276" w:lineRule="auto"/>
            <w:ind w:left="360" w:hanging="360"/>
            <w:jc w:val="both"/>
          </w:pPr>
        </w:pPrChange>
      </w:pPr>
      <w:ins w:id="210" w:author="Kamil" w:date="2019-07-25T09:12:00Z">
        <w:r w:rsidRPr="00901F09">
          <w:rPr>
            <w:rFonts w:asciiTheme="minorHAnsi" w:hAnsiTheme="minorHAnsi" w:cstheme="minorHAnsi"/>
            <w:color w:val="000000"/>
          </w:rPr>
          <w:t>w terminie</w:t>
        </w:r>
      </w:ins>
      <w:ins w:id="211" w:author="Monika" w:date="2019-07-26T11:40:00Z">
        <w:r w:rsidR="00FF62DB">
          <w:rPr>
            <w:rFonts w:asciiTheme="minorHAnsi" w:hAnsiTheme="minorHAnsi" w:cstheme="minorHAnsi"/>
            <w:color w:val="000000"/>
          </w:rPr>
          <w:t xml:space="preserve"> </w:t>
        </w:r>
      </w:ins>
      <w:ins w:id="212" w:author="Kamil" w:date="2019-07-25T09:12:00Z">
        <w:del w:id="213" w:author="Monika" w:date="2019-07-26T11:40:00Z">
          <w:r w:rsidRPr="00901F09" w:rsidDel="00FF62DB">
            <w:rPr>
              <w:rFonts w:asciiTheme="minorHAnsi" w:hAnsiTheme="minorHAnsi" w:cstheme="minorHAnsi"/>
              <w:color w:val="000000"/>
            </w:rPr>
            <w:delText xml:space="preserve"> </w:delText>
          </w:r>
        </w:del>
      </w:ins>
      <w:ins w:id="214" w:author="Kamil" w:date="2019-07-25T09:17:00Z">
        <w:del w:id="215" w:author="Monika" w:date="2019-07-26T11:40:00Z">
          <w:r w:rsidDel="00FF62DB">
            <w:rPr>
              <w:rFonts w:asciiTheme="minorHAnsi" w:hAnsiTheme="minorHAnsi" w:cstheme="minorHAnsi"/>
              <w:color w:val="000000"/>
            </w:rPr>
            <w:delText>……</w:delText>
          </w:r>
        </w:del>
      </w:ins>
      <w:ins w:id="216" w:author="Monika" w:date="2019-07-26T08:53:00Z">
        <w:r w:rsidR="008A4009">
          <w:rPr>
            <w:rFonts w:asciiTheme="minorHAnsi" w:hAnsiTheme="minorHAnsi" w:cstheme="minorHAnsi"/>
            <w:color w:val="000000"/>
          </w:rPr>
          <w:t>14</w:t>
        </w:r>
      </w:ins>
      <w:ins w:id="217" w:author="Monika" w:date="2019-07-26T11:40:00Z">
        <w:r w:rsidR="00FF62DB">
          <w:rPr>
            <w:rFonts w:asciiTheme="minorHAnsi" w:hAnsiTheme="minorHAnsi" w:cstheme="minorHAnsi"/>
            <w:color w:val="000000"/>
          </w:rPr>
          <w:t xml:space="preserve"> </w:t>
        </w:r>
      </w:ins>
      <w:ins w:id="218" w:author="Kamil" w:date="2019-07-25T09:17:00Z">
        <w:del w:id="219" w:author="Monika" w:date="2019-07-26T11:40:00Z">
          <w:r w:rsidDel="00FF62DB">
            <w:rPr>
              <w:rFonts w:asciiTheme="minorHAnsi" w:hAnsiTheme="minorHAnsi" w:cstheme="minorHAnsi"/>
              <w:color w:val="000000"/>
            </w:rPr>
            <w:delText>…….</w:delText>
          </w:r>
        </w:del>
      </w:ins>
      <w:ins w:id="220" w:author="Kamil" w:date="2019-07-25T09:12:00Z">
        <w:del w:id="221" w:author="Monika" w:date="2019-07-26T11:40:00Z">
          <w:r w:rsidRPr="00901F09" w:rsidDel="00FF62DB">
            <w:rPr>
              <w:rFonts w:asciiTheme="minorHAnsi" w:hAnsiTheme="minorHAnsi" w:cstheme="minorHAnsi"/>
              <w:color w:val="000000"/>
            </w:rPr>
            <w:delText xml:space="preserve"> </w:delText>
          </w:r>
        </w:del>
        <w:r w:rsidRPr="00901F09">
          <w:rPr>
            <w:rFonts w:asciiTheme="minorHAnsi" w:hAnsiTheme="minorHAnsi" w:cstheme="minorHAnsi"/>
            <w:color w:val="000000"/>
          </w:rPr>
          <w:t>dni od terminu, o którym mowa w pkt 2),</w:t>
        </w:r>
      </w:ins>
      <w:ins w:id="222" w:author="Kamil" w:date="2019-07-25T09:17:00Z">
        <w:r>
          <w:rPr>
            <w:rFonts w:asciiTheme="minorHAnsi" w:hAnsiTheme="minorHAnsi" w:cstheme="minorHAnsi"/>
            <w:color w:val="000000"/>
          </w:rPr>
          <w:t xml:space="preserve"> </w:t>
        </w:r>
      </w:ins>
      <w:ins w:id="223" w:author="Kamil" w:date="2019-07-25T09:12:00Z">
        <w:r w:rsidRPr="00901F09">
          <w:rPr>
            <w:rFonts w:asciiTheme="minorHAnsi" w:hAnsiTheme="minorHAnsi" w:cstheme="minorHAnsi"/>
            <w:color w:val="000000"/>
          </w:rPr>
          <w:t xml:space="preserve">Wykonawca </w:t>
        </w:r>
      </w:ins>
      <w:ins w:id="224" w:author="Kamil" w:date="2019-07-25T09:18:00Z">
        <w:r>
          <w:rPr>
            <w:rFonts w:asciiTheme="minorHAnsi" w:hAnsiTheme="minorHAnsi" w:cstheme="minorHAnsi"/>
            <w:color w:val="000000"/>
          </w:rPr>
          <w:t xml:space="preserve">przeprowadzi ankiety, opracuje wyniki w formie raportu oraz </w:t>
        </w:r>
      </w:ins>
      <w:ins w:id="225" w:author="Kamil" w:date="2019-07-25T09:12:00Z">
        <w:r w:rsidRPr="00901F09">
          <w:rPr>
            <w:rFonts w:asciiTheme="minorHAnsi" w:hAnsiTheme="minorHAnsi" w:cstheme="minorHAnsi"/>
            <w:color w:val="000000"/>
          </w:rPr>
          <w:t>prze</w:t>
        </w:r>
      </w:ins>
      <w:ins w:id="226" w:author="Kamil" w:date="2019-07-25T09:17:00Z">
        <w:r>
          <w:rPr>
            <w:rFonts w:asciiTheme="minorHAnsi" w:hAnsiTheme="minorHAnsi" w:cstheme="minorHAnsi"/>
            <w:color w:val="000000"/>
          </w:rPr>
          <w:t>każe</w:t>
        </w:r>
      </w:ins>
      <w:ins w:id="227" w:author="Kamil" w:date="2019-07-25T09:18:00Z">
        <w:r>
          <w:rPr>
            <w:rFonts w:asciiTheme="minorHAnsi" w:hAnsiTheme="minorHAnsi" w:cstheme="minorHAnsi"/>
            <w:color w:val="000000"/>
          </w:rPr>
          <w:t xml:space="preserve"> je</w:t>
        </w:r>
      </w:ins>
      <w:ins w:id="228" w:author="Kamil" w:date="2019-07-25T09:12:00Z">
        <w:r w:rsidRPr="00901F09">
          <w:rPr>
            <w:rFonts w:asciiTheme="minorHAnsi" w:hAnsiTheme="minorHAnsi" w:cstheme="minorHAnsi"/>
            <w:color w:val="000000"/>
          </w:rPr>
          <w:t xml:space="preserve"> </w:t>
        </w:r>
      </w:ins>
      <w:ins w:id="229" w:author="Monika" w:date="2019-07-26T09:36:00Z">
        <w:r w:rsidR="00B06424">
          <w:rPr>
            <w:rFonts w:asciiTheme="minorHAnsi" w:hAnsiTheme="minorHAnsi" w:cstheme="minorHAnsi"/>
            <w:color w:val="000000"/>
          </w:rPr>
          <w:t xml:space="preserve">Zamawiającemu i </w:t>
        </w:r>
      </w:ins>
      <w:ins w:id="230" w:author="Kamil" w:date="2019-07-25T09:12:00Z">
        <w:r w:rsidRPr="00901F09">
          <w:rPr>
            <w:rFonts w:asciiTheme="minorHAnsi" w:hAnsiTheme="minorHAnsi" w:cstheme="minorHAnsi"/>
            <w:color w:val="000000"/>
          </w:rPr>
          <w:t xml:space="preserve">Podmiotowi </w:t>
        </w:r>
      </w:ins>
      <w:ins w:id="231" w:author="Monika" w:date="2019-07-26T11:41:00Z">
        <w:r w:rsidR="00FF62DB">
          <w:rPr>
            <w:rFonts w:asciiTheme="minorHAnsi" w:hAnsiTheme="minorHAnsi" w:cstheme="minorHAnsi"/>
            <w:color w:val="000000"/>
          </w:rPr>
          <w:t>I</w:t>
        </w:r>
      </w:ins>
      <w:bookmarkStart w:id="232" w:name="_GoBack"/>
      <w:bookmarkEnd w:id="232"/>
      <w:ins w:id="233" w:author="Kamil" w:date="2019-07-25T09:12:00Z">
        <w:del w:id="234" w:author="Monika" w:date="2019-07-26T11:41:00Z">
          <w:r w:rsidRPr="00901F09" w:rsidDel="00FF62DB">
            <w:rPr>
              <w:rFonts w:asciiTheme="minorHAnsi" w:hAnsiTheme="minorHAnsi" w:cstheme="minorHAnsi"/>
              <w:color w:val="000000"/>
            </w:rPr>
            <w:delText>i</w:delText>
          </w:r>
        </w:del>
        <w:r w:rsidRPr="00901F09">
          <w:rPr>
            <w:rFonts w:asciiTheme="minorHAnsi" w:hAnsiTheme="minorHAnsi" w:cstheme="minorHAnsi"/>
            <w:color w:val="000000"/>
          </w:rPr>
          <w:t>nkubowanemu</w:t>
        </w:r>
      </w:ins>
      <w:bookmarkEnd w:id="194"/>
      <w:ins w:id="235" w:author="Kamil" w:date="2019-07-25T09:19:00Z">
        <w:r>
          <w:rPr>
            <w:rFonts w:asciiTheme="minorHAnsi" w:hAnsiTheme="minorHAnsi" w:cstheme="minorHAnsi"/>
            <w:color w:val="000000"/>
          </w:rPr>
          <w:t>.</w:t>
        </w:r>
      </w:ins>
      <w:del w:id="236" w:author="Kamil" w:date="2019-07-25T09:12:00Z">
        <w:r w:rsidR="00303F37" w:rsidRPr="00901F09" w:rsidDel="00901F09">
          <w:rPr>
            <w:rFonts w:asciiTheme="minorHAnsi" w:hAnsiTheme="minorHAnsi" w:cstheme="minorHAnsi"/>
            <w:color w:val="000000"/>
          </w:rPr>
          <w:delText>Wykonawca zobowiązuje się do współpracy z Zamawiającym oraz z Podmiotem Inkubowanym na każdym etapie wykonania przedmiotu umowy, a w szczególności poprzez przekazywanie  informacji dotyczących realizacji Przedmiotu umowy.</w:delText>
        </w:r>
      </w:del>
    </w:p>
    <w:p w14:paraId="0B5BEA21" w14:textId="3CC30062" w:rsidR="00F72E9D" w:rsidRPr="00C31A6E" w:rsidDel="00901F09" w:rsidRDefault="00F72E9D" w:rsidP="00C31A6E">
      <w:pPr>
        <w:pStyle w:val="Akapitzlist"/>
        <w:numPr>
          <w:ilvl w:val="0"/>
          <w:numId w:val="4"/>
        </w:numPr>
        <w:autoSpaceDE w:val="0"/>
        <w:autoSpaceDN w:val="0"/>
        <w:adjustRightInd w:val="0"/>
        <w:spacing w:after="0" w:line="276" w:lineRule="auto"/>
        <w:jc w:val="both"/>
        <w:rPr>
          <w:del w:id="237" w:author="Kamil" w:date="2019-07-25T09:12:00Z"/>
          <w:rFonts w:asciiTheme="minorHAnsi" w:hAnsiTheme="minorHAnsi" w:cstheme="minorHAnsi"/>
          <w:color w:val="000000"/>
        </w:rPr>
      </w:pPr>
      <w:bookmarkStart w:id="238" w:name="_Hlk14790400"/>
      <w:del w:id="239" w:author="Kamil" w:date="2019-07-25T09:12:00Z">
        <w:r w:rsidRPr="00C31A6E" w:rsidDel="00901F09">
          <w:rPr>
            <w:rFonts w:asciiTheme="minorHAnsi" w:hAnsiTheme="minorHAnsi" w:cstheme="minorHAnsi"/>
            <w:color w:val="000000"/>
          </w:rPr>
          <w:delText>Uwagi</w:delText>
        </w:r>
        <w:r w:rsidR="00B44BCC" w:rsidRPr="00C31A6E" w:rsidDel="00901F09">
          <w:rPr>
            <w:rFonts w:asciiTheme="minorHAnsi" w:hAnsiTheme="minorHAnsi" w:cstheme="minorHAnsi"/>
            <w:color w:val="000000"/>
          </w:rPr>
          <w:delText>/sugestie</w:delText>
        </w:r>
        <w:r w:rsidRPr="00C31A6E" w:rsidDel="00901F09">
          <w:rPr>
            <w:rFonts w:asciiTheme="minorHAnsi" w:hAnsiTheme="minorHAnsi" w:cstheme="minorHAnsi"/>
            <w:color w:val="000000"/>
          </w:rPr>
          <w:delText xml:space="preserve"> przedstawiane będą </w:delText>
        </w:r>
        <w:r w:rsidR="00746C75" w:rsidRPr="00C31A6E" w:rsidDel="00901F09">
          <w:rPr>
            <w:rFonts w:asciiTheme="minorHAnsi" w:hAnsiTheme="minorHAnsi" w:cstheme="minorHAnsi"/>
            <w:color w:val="000000"/>
          </w:rPr>
          <w:delText xml:space="preserve">Wykonawcy </w:delText>
        </w:r>
        <w:r w:rsidRPr="00C31A6E" w:rsidDel="00901F09">
          <w:rPr>
            <w:rFonts w:asciiTheme="minorHAnsi" w:hAnsiTheme="minorHAnsi" w:cstheme="minorHAnsi"/>
            <w:color w:val="000000"/>
          </w:rPr>
          <w:delText xml:space="preserve">podczas spotkań w siedzibie zamawiającego lub w korespondencji mailowej lub telefonicznej. </w:delText>
        </w:r>
      </w:del>
    </w:p>
    <w:bookmarkEnd w:id="238"/>
    <w:p w14:paraId="60027775" w14:textId="19DE6290" w:rsidR="00303F37" w:rsidDel="00901F09" w:rsidRDefault="00303F37" w:rsidP="00303F37">
      <w:pPr>
        <w:pStyle w:val="Akapitzlist"/>
        <w:numPr>
          <w:ilvl w:val="0"/>
          <w:numId w:val="4"/>
        </w:numPr>
        <w:spacing w:after="0" w:line="276" w:lineRule="auto"/>
        <w:jc w:val="both"/>
        <w:rPr>
          <w:del w:id="240" w:author="Kamil" w:date="2019-07-25T09:19:00Z"/>
        </w:rPr>
      </w:pPr>
      <w:del w:id="241" w:author="Kamil" w:date="2019-07-25T09:19:00Z">
        <w:r w:rsidDel="00901F09">
          <w:delText xml:space="preserve">Podmiot Inkubowany potwierdzi wybór finalnej wersji pytań, które zostaną zawarte w ankietach poprzez przesłanie na adres e-mail Wykonawcy informacji zatwierdzającej poszczególne pytania. </w:delText>
        </w:r>
      </w:del>
    </w:p>
    <w:p w14:paraId="426A81B6" w14:textId="77777777" w:rsidR="00A10EB2" w:rsidRDefault="00A10EB2" w:rsidP="00A10EB2">
      <w:pPr>
        <w:tabs>
          <w:tab w:val="left" w:pos="426"/>
        </w:tabs>
        <w:spacing w:after="0"/>
        <w:contextualSpacing/>
        <w:jc w:val="center"/>
        <w:rPr>
          <w:rFonts w:asciiTheme="minorHAnsi" w:hAnsiTheme="minorHAnsi" w:cstheme="minorHAnsi"/>
          <w:b/>
        </w:rPr>
      </w:pPr>
    </w:p>
    <w:p w14:paraId="33FA1E09" w14:textId="50720D06" w:rsidR="00702F8B" w:rsidRDefault="00702F8B" w:rsidP="00091120">
      <w:pPr>
        <w:tabs>
          <w:tab w:val="left" w:pos="426"/>
        </w:tabs>
        <w:spacing w:after="0"/>
        <w:contextualSpacing/>
        <w:jc w:val="center"/>
        <w:rPr>
          <w:rFonts w:asciiTheme="minorHAnsi" w:hAnsiTheme="minorHAnsi" w:cstheme="minorHAnsi"/>
          <w:b/>
        </w:rPr>
      </w:pPr>
      <w:r>
        <w:rPr>
          <w:rFonts w:asciiTheme="minorHAnsi" w:hAnsiTheme="minorHAnsi" w:cstheme="minorHAnsi"/>
          <w:b/>
        </w:rPr>
        <w:t>Odbiór przedmiotu umowy</w:t>
      </w:r>
    </w:p>
    <w:p w14:paraId="35BCB4C3" w14:textId="551223F4" w:rsidR="00A86A04" w:rsidRPr="00D15CCC" w:rsidRDefault="00A86A04">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9F47C2">
        <w:rPr>
          <w:rFonts w:asciiTheme="minorHAnsi" w:hAnsiTheme="minorHAnsi" w:cstheme="minorHAnsi"/>
          <w:b/>
        </w:rPr>
        <w:t xml:space="preserve"> </w:t>
      </w:r>
      <w:r w:rsidRPr="00D15CCC">
        <w:rPr>
          <w:rFonts w:asciiTheme="minorHAnsi" w:hAnsiTheme="minorHAnsi" w:cstheme="minorHAnsi"/>
          <w:b/>
        </w:rPr>
        <w:t xml:space="preserve">4 </w:t>
      </w:r>
    </w:p>
    <w:p w14:paraId="236F746F" w14:textId="56CBCF3A" w:rsidR="00A86A04" w:rsidRPr="00521338" w:rsidRDefault="00A86A04">
      <w:pPr>
        <w:pStyle w:val="Akapitzlist"/>
        <w:numPr>
          <w:ilvl w:val="0"/>
          <w:numId w:val="6"/>
        </w:numPr>
        <w:spacing w:after="0" w:line="276" w:lineRule="auto"/>
        <w:jc w:val="both"/>
        <w:rPr>
          <w:rFonts w:asciiTheme="minorHAnsi" w:hAnsiTheme="minorHAnsi" w:cstheme="minorHAnsi"/>
          <w:b/>
          <w:bCs/>
        </w:rPr>
      </w:pPr>
      <w:bookmarkStart w:id="242" w:name="_Hlk14790588"/>
      <w:r w:rsidRPr="00D15CCC">
        <w:rPr>
          <w:rFonts w:asciiTheme="minorHAnsi" w:hAnsiTheme="minorHAnsi" w:cstheme="minorHAnsi"/>
          <w:lang w:eastAsia="en-US"/>
        </w:rPr>
        <w:t>Wykonawca jest zobowiązany do wykonania przedmiotu umowy, o którym mowa w §</w:t>
      </w:r>
      <w:r w:rsidR="00397910">
        <w:rPr>
          <w:rFonts w:asciiTheme="minorHAnsi" w:hAnsiTheme="minorHAnsi" w:cstheme="minorHAnsi"/>
          <w:lang w:eastAsia="en-US"/>
        </w:rPr>
        <w:t xml:space="preserve"> </w:t>
      </w:r>
      <w:ins w:id="243" w:author="Kamil" w:date="2019-07-25T09:20:00Z">
        <w:r w:rsidR="00901F09">
          <w:rPr>
            <w:rFonts w:asciiTheme="minorHAnsi" w:hAnsiTheme="minorHAnsi" w:cstheme="minorHAnsi"/>
            <w:lang w:eastAsia="en-US"/>
          </w:rPr>
          <w:t xml:space="preserve">2 </w:t>
        </w:r>
        <w:r w:rsidR="00901F09">
          <w:rPr>
            <w:rFonts w:asciiTheme="minorHAnsi" w:hAnsiTheme="minorHAnsi" w:cstheme="minorHAnsi"/>
          </w:rPr>
          <w:t>zgodnie z terminami określonymi w § 3 ust. 8.</w:t>
        </w:r>
      </w:ins>
      <w:del w:id="244" w:author="Kamil" w:date="2019-07-25T09:20:00Z">
        <w:r w:rsidR="00303F37" w:rsidDel="00901F09">
          <w:rPr>
            <w:rFonts w:asciiTheme="minorHAnsi" w:hAnsiTheme="minorHAnsi" w:cstheme="minorHAnsi"/>
            <w:lang w:eastAsia="en-US"/>
          </w:rPr>
          <w:delText xml:space="preserve">w terminie maksymalnie 30 dni od daty podpisania umowy z </w:delText>
        </w:r>
        <w:r w:rsidR="008A624D" w:rsidDel="00901F09">
          <w:rPr>
            <w:rFonts w:asciiTheme="minorHAnsi" w:hAnsiTheme="minorHAnsi" w:cstheme="minorHAnsi"/>
            <w:lang w:eastAsia="en-US"/>
          </w:rPr>
          <w:delText>wybranym Wykonawca, tj. do dnia……………….</w:delText>
        </w:r>
      </w:del>
      <w:r w:rsidRPr="00D15CCC">
        <w:rPr>
          <w:rFonts w:asciiTheme="minorHAnsi" w:hAnsiTheme="minorHAnsi" w:cstheme="minorHAnsi"/>
          <w:lang w:eastAsia="en-US"/>
        </w:rPr>
        <w:t xml:space="preserve"> </w:t>
      </w:r>
    </w:p>
    <w:p w14:paraId="05D286C4" w14:textId="7EBE0C2E" w:rsidR="00A86A04" w:rsidRPr="00D15CCC" w:rsidRDefault="00A86A04">
      <w:pPr>
        <w:pStyle w:val="Akapitzlist"/>
        <w:numPr>
          <w:ilvl w:val="0"/>
          <w:numId w:val="6"/>
        </w:numPr>
        <w:spacing w:after="0" w:line="276" w:lineRule="auto"/>
        <w:jc w:val="both"/>
        <w:rPr>
          <w:rFonts w:asciiTheme="minorHAnsi" w:hAnsiTheme="minorHAnsi" w:cstheme="minorHAnsi"/>
        </w:rPr>
      </w:pPr>
      <w:r w:rsidRPr="00D15CCC">
        <w:rPr>
          <w:rFonts w:asciiTheme="minorHAnsi" w:hAnsiTheme="minorHAnsi" w:cstheme="minorHAnsi"/>
          <w:bCs/>
          <w:lang w:eastAsia="en-US"/>
        </w:rPr>
        <w:t>Przekazanie przedmiotu umowy zostanie potwierdzone protokołem</w:t>
      </w:r>
      <w:r w:rsidR="004038E7" w:rsidRPr="00D15CCC">
        <w:rPr>
          <w:rFonts w:asciiTheme="minorHAnsi" w:hAnsiTheme="minorHAnsi" w:cstheme="minorHAnsi"/>
          <w:bCs/>
          <w:lang w:eastAsia="en-US"/>
        </w:rPr>
        <w:t xml:space="preserve"> </w:t>
      </w:r>
      <w:r w:rsidRPr="00D15CCC">
        <w:rPr>
          <w:rFonts w:asciiTheme="minorHAnsi" w:hAnsiTheme="minorHAnsi" w:cstheme="minorHAnsi"/>
          <w:bCs/>
          <w:lang w:eastAsia="en-US"/>
        </w:rPr>
        <w:t>zdawczo-odbiorczym podpisanym przez Zamawiającego, Wykonawcę i Podmiot inkubowany</w:t>
      </w:r>
      <w:bookmarkEnd w:id="242"/>
      <w:r w:rsidRPr="00D15CCC">
        <w:rPr>
          <w:rFonts w:asciiTheme="minorHAnsi" w:hAnsiTheme="minorHAnsi" w:cstheme="minorHAnsi"/>
          <w:bCs/>
          <w:lang w:eastAsia="en-US"/>
        </w:rPr>
        <w:t xml:space="preserve">. </w:t>
      </w:r>
    </w:p>
    <w:p w14:paraId="10A6A511" w14:textId="6F6B1167" w:rsidR="00702F8B" w:rsidRPr="00D15CCC" w:rsidRDefault="004038E7">
      <w:pPr>
        <w:pStyle w:val="Akapitzlist"/>
        <w:numPr>
          <w:ilvl w:val="0"/>
          <w:numId w:val="6"/>
        </w:numPr>
        <w:spacing w:after="0" w:line="276" w:lineRule="auto"/>
        <w:jc w:val="both"/>
        <w:rPr>
          <w:rFonts w:asciiTheme="minorHAnsi" w:hAnsiTheme="minorHAnsi" w:cstheme="minorHAnsi"/>
        </w:rPr>
      </w:pPr>
      <w:r w:rsidRPr="009F47C2">
        <w:rPr>
          <w:rFonts w:asciiTheme="minorHAnsi" w:eastAsiaTheme="minorHAnsi" w:hAnsiTheme="minorHAnsi" w:cstheme="minorHAnsi"/>
          <w:lang w:val="cs-CZ"/>
        </w:rPr>
        <w:t>Zamawiający zastrzega sobie prawo do dopuszczenia do udziału w czynnościach odbiorczych osób trzecich, w tym ekspertów</w:t>
      </w:r>
      <w:r w:rsidR="009F47C2">
        <w:rPr>
          <w:rFonts w:asciiTheme="minorHAnsi" w:eastAsiaTheme="minorHAnsi" w:hAnsiTheme="minorHAnsi" w:cstheme="minorHAnsi"/>
          <w:lang w:val="cs-CZ"/>
        </w:rPr>
        <w:t xml:space="preserve"> i</w:t>
      </w:r>
      <w:r w:rsidRPr="009F47C2">
        <w:rPr>
          <w:rFonts w:asciiTheme="minorHAnsi" w:eastAsiaTheme="minorHAnsi" w:hAnsiTheme="minorHAnsi" w:cstheme="minorHAnsi"/>
          <w:lang w:val="cs-CZ"/>
        </w:rPr>
        <w:t xml:space="preserve"> specjalistów.</w:t>
      </w:r>
    </w:p>
    <w:p w14:paraId="47DF0CB9" w14:textId="610C46D2" w:rsidR="004038E7" w:rsidRPr="00D15CCC" w:rsidRDefault="004038E7">
      <w:pPr>
        <w:pStyle w:val="Akapitzlist"/>
        <w:numPr>
          <w:ilvl w:val="0"/>
          <w:numId w:val="6"/>
        </w:numPr>
        <w:spacing w:after="0" w:line="276" w:lineRule="auto"/>
        <w:jc w:val="both"/>
        <w:rPr>
          <w:rFonts w:asciiTheme="minorHAnsi" w:eastAsiaTheme="minorHAnsi" w:hAnsiTheme="minorHAnsi" w:cstheme="minorHAnsi"/>
        </w:rPr>
      </w:pPr>
      <w:r w:rsidRPr="00D15CCC">
        <w:rPr>
          <w:rFonts w:asciiTheme="minorHAnsi" w:eastAsiaTheme="minorHAnsi" w:hAnsiTheme="minorHAnsi" w:cstheme="minorHAnsi"/>
        </w:rPr>
        <w:t>W przypadku stwierdzenia, że dostarczon</w:t>
      </w:r>
      <w:r w:rsidR="006B7911" w:rsidRPr="00D15CCC">
        <w:rPr>
          <w:rFonts w:asciiTheme="minorHAnsi" w:eastAsiaTheme="minorHAnsi" w:hAnsiTheme="minorHAnsi" w:cstheme="minorHAnsi"/>
        </w:rPr>
        <w:t>a</w:t>
      </w:r>
      <w:r w:rsidRPr="00D15CCC">
        <w:rPr>
          <w:rFonts w:asciiTheme="minorHAnsi" w:eastAsiaTheme="minorHAnsi" w:hAnsiTheme="minorHAnsi" w:cstheme="minorHAnsi"/>
        </w:rPr>
        <w:t xml:space="preserve"> </w:t>
      </w:r>
      <w:r w:rsidR="006B7911" w:rsidRPr="00D15CCC">
        <w:rPr>
          <w:rFonts w:asciiTheme="minorHAnsi" w:eastAsiaTheme="minorHAnsi" w:hAnsiTheme="minorHAnsi" w:cstheme="minorHAnsi"/>
        </w:rPr>
        <w:t>usługa</w:t>
      </w:r>
      <w:r w:rsidRPr="00D15CCC">
        <w:rPr>
          <w:rFonts w:asciiTheme="minorHAnsi" w:eastAsiaTheme="minorHAnsi" w:hAnsiTheme="minorHAnsi" w:cstheme="minorHAnsi"/>
        </w:rPr>
        <w:t xml:space="preserve"> jest</w:t>
      </w:r>
      <w:r w:rsidR="006B7911" w:rsidRPr="00D15CCC">
        <w:rPr>
          <w:rFonts w:asciiTheme="minorHAnsi" w:eastAsiaTheme="minorHAnsi" w:hAnsiTheme="minorHAnsi" w:cstheme="minorHAnsi"/>
        </w:rPr>
        <w:t xml:space="preserve"> </w:t>
      </w:r>
      <w:r w:rsidRPr="00D15CCC">
        <w:rPr>
          <w:rFonts w:asciiTheme="minorHAnsi" w:eastAsiaTheme="minorHAnsi" w:hAnsiTheme="minorHAnsi" w:cstheme="minorHAnsi"/>
        </w:rPr>
        <w:t>niezgodn</w:t>
      </w:r>
      <w:r w:rsidR="006B7911" w:rsidRPr="00D15CCC">
        <w:rPr>
          <w:rFonts w:asciiTheme="minorHAnsi" w:eastAsiaTheme="minorHAnsi" w:hAnsiTheme="minorHAnsi" w:cstheme="minorHAnsi"/>
        </w:rPr>
        <w:t>a</w:t>
      </w:r>
      <w:r w:rsidRPr="00D15CCC">
        <w:rPr>
          <w:rFonts w:asciiTheme="minorHAnsi" w:eastAsiaTheme="minorHAnsi" w:hAnsiTheme="minorHAnsi" w:cstheme="minorHAnsi"/>
        </w:rPr>
        <w:t xml:space="preserve"> z opisem zawierającym specyfikację techniczną lub nie jest kompletn</w:t>
      </w:r>
      <w:r w:rsidR="006B7911" w:rsidRPr="00D15CCC">
        <w:rPr>
          <w:rFonts w:asciiTheme="minorHAnsi" w:eastAsiaTheme="minorHAnsi" w:hAnsiTheme="minorHAnsi" w:cstheme="minorHAnsi"/>
        </w:rPr>
        <w:t>a</w:t>
      </w:r>
      <w:r w:rsidRPr="00D15CCC">
        <w:rPr>
          <w:rFonts w:asciiTheme="minorHAnsi" w:eastAsiaTheme="minorHAnsi" w:hAnsiTheme="minorHAnsi" w:cstheme="minorHAnsi"/>
        </w:rPr>
        <w:t>,</w:t>
      </w:r>
      <w:r w:rsidR="006B7911" w:rsidRPr="00D15CCC">
        <w:rPr>
          <w:rFonts w:asciiTheme="minorHAnsi" w:eastAsiaTheme="minorHAnsi" w:hAnsiTheme="minorHAnsi" w:cstheme="minorHAnsi"/>
        </w:rPr>
        <w:t xml:space="preserve"> </w:t>
      </w:r>
      <w:r w:rsidRPr="00D15CCC">
        <w:rPr>
          <w:rFonts w:asciiTheme="minorHAnsi" w:eastAsiaTheme="minorHAnsi" w:hAnsiTheme="minorHAnsi" w:cstheme="minorHAnsi"/>
        </w:rPr>
        <w:t>Zamawiający odmówi odbioru części lub całości przedmiotu zamówienia, sporządzając protokół zawierający przyczyny odmowy odbioru.</w:t>
      </w:r>
    </w:p>
    <w:p w14:paraId="7888C8C5" w14:textId="77777777" w:rsidR="00A86A04" w:rsidRPr="00D15CCC" w:rsidRDefault="00A86A04">
      <w:pPr>
        <w:pStyle w:val="Akapitzlist"/>
        <w:spacing w:after="0" w:line="276" w:lineRule="auto"/>
        <w:ind w:left="360"/>
        <w:jc w:val="both"/>
        <w:rPr>
          <w:rFonts w:asciiTheme="minorHAnsi" w:hAnsiTheme="minorHAnsi" w:cstheme="minorHAnsi"/>
        </w:rPr>
      </w:pPr>
    </w:p>
    <w:p w14:paraId="66C75414" w14:textId="77777777" w:rsidR="00A42E54" w:rsidRDefault="00A42E54">
      <w:pPr>
        <w:tabs>
          <w:tab w:val="left" w:pos="426"/>
        </w:tabs>
        <w:spacing w:after="0"/>
        <w:contextualSpacing/>
        <w:jc w:val="center"/>
        <w:rPr>
          <w:rFonts w:asciiTheme="minorHAnsi" w:hAnsiTheme="minorHAnsi" w:cstheme="minorHAnsi"/>
          <w:b/>
        </w:rPr>
      </w:pPr>
      <w:r>
        <w:rPr>
          <w:rFonts w:asciiTheme="minorHAnsi" w:hAnsiTheme="minorHAnsi" w:cstheme="minorHAnsi"/>
          <w:b/>
        </w:rPr>
        <w:t>Wynagrodzenie</w:t>
      </w:r>
    </w:p>
    <w:p w14:paraId="328B16EB" w14:textId="7CDDDF2A" w:rsidR="00A86A04" w:rsidRPr="00D15CCC" w:rsidRDefault="00A86A04">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9F47C2">
        <w:rPr>
          <w:rFonts w:asciiTheme="minorHAnsi" w:hAnsiTheme="minorHAnsi" w:cstheme="minorHAnsi"/>
          <w:b/>
        </w:rPr>
        <w:t xml:space="preserve"> </w:t>
      </w:r>
      <w:r w:rsidRPr="00D15CCC">
        <w:rPr>
          <w:rFonts w:asciiTheme="minorHAnsi" w:hAnsiTheme="minorHAnsi" w:cstheme="minorHAnsi"/>
          <w:b/>
        </w:rPr>
        <w:t xml:space="preserve">5 </w:t>
      </w:r>
    </w:p>
    <w:p w14:paraId="1CFAF7D6" w14:textId="6159DF79" w:rsidR="00A86A04" w:rsidRPr="00D15CCC" w:rsidRDefault="00A86A04">
      <w:pPr>
        <w:pStyle w:val="Akapitzlist"/>
        <w:numPr>
          <w:ilvl w:val="0"/>
          <w:numId w:val="9"/>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 xml:space="preserve">Łączne wynagrodzenie za realizację Przedmiotu umowy wynosi ……….. zł netto (słownie:………………) </w:t>
      </w:r>
      <w:r w:rsidR="009F47C2">
        <w:rPr>
          <w:rFonts w:asciiTheme="minorHAnsi" w:hAnsiTheme="minorHAnsi" w:cstheme="minorHAnsi"/>
          <w:lang w:eastAsia="en-US"/>
        </w:rPr>
        <w:t>powiększone o należny</w:t>
      </w:r>
      <w:r w:rsidRPr="00D15CCC">
        <w:rPr>
          <w:rFonts w:asciiTheme="minorHAnsi" w:hAnsiTheme="minorHAnsi" w:cstheme="minorHAnsi"/>
          <w:lang w:eastAsia="en-US"/>
        </w:rPr>
        <w:t xml:space="preserve"> podat</w:t>
      </w:r>
      <w:r w:rsidR="009F47C2">
        <w:rPr>
          <w:rFonts w:asciiTheme="minorHAnsi" w:hAnsiTheme="minorHAnsi" w:cstheme="minorHAnsi"/>
          <w:lang w:eastAsia="en-US"/>
        </w:rPr>
        <w:t>ek</w:t>
      </w:r>
      <w:r w:rsidRPr="00D15CCC">
        <w:rPr>
          <w:rFonts w:asciiTheme="minorHAnsi" w:hAnsiTheme="minorHAnsi" w:cstheme="minorHAnsi"/>
          <w:lang w:eastAsia="en-US"/>
        </w:rPr>
        <w:t xml:space="preserve"> VAT w wysokości </w:t>
      </w:r>
      <w:r w:rsidR="00F362FB" w:rsidRPr="00D15CCC">
        <w:rPr>
          <w:rFonts w:asciiTheme="minorHAnsi" w:hAnsiTheme="minorHAnsi" w:cstheme="minorHAnsi"/>
          <w:lang w:eastAsia="en-US"/>
        </w:rPr>
        <w:t>……………….</w:t>
      </w:r>
      <w:r w:rsidRPr="00D15CCC">
        <w:rPr>
          <w:rFonts w:asciiTheme="minorHAnsi" w:hAnsiTheme="minorHAnsi" w:cstheme="minorHAnsi"/>
          <w:lang w:eastAsia="en-US"/>
        </w:rPr>
        <w:t>%, co daje kwotę brutto ………………(słownie: ……………….)</w:t>
      </w:r>
    </w:p>
    <w:p w14:paraId="630284A3" w14:textId="3BEC176D" w:rsidR="00A86A04" w:rsidRPr="00D15CCC" w:rsidRDefault="00A86A04">
      <w:pPr>
        <w:pStyle w:val="Akapitzlist"/>
        <w:numPr>
          <w:ilvl w:val="0"/>
          <w:numId w:val="9"/>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Wynagrodzenie o którym mowa w ust. 1 będzie płatne przelewem w terminie 30 dni od dostarczenia Zamawiającemu prawidłowo wystawione</w:t>
      </w:r>
      <w:r w:rsidR="004C1959">
        <w:rPr>
          <w:rFonts w:asciiTheme="minorHAnsi" w:hAnsiTheme="minorHAnsi" w:cstheme="minorHAnsi"/>
          <w:lang w:eastAsia="en-US"/>
        </w:rPr>
        <w:t>go rachunku/</w:t>
      </w:r>
      <w:r w:rsidRPr="00D15CCC">
        <w:rPr>
          <w:rFonts w:asciiTheme="minorHAnsi" w:hAnsiTheme="minorHAnsi" w:cstheme="minorHAnsi"/>
          <w:lang w:eastAsia="en-US"/>
        </w:rPr>
        <w:t>Faktury VAT na konto bankowe Wykonawcy wskazane na fakturze.</w:t>
      </w:r>
      <w:r w:rsidR="00D15CCC">
        <w:rPr>
          <w:rFonts w:asciiTheme="minorHAnsi" w:hAnsiTheme="minorHAnsi" w:cstheme="minorHAnsi"/>
          <w:lang w:eastAsia="en-US"/>
        </w:rPr>
        <w:t xml:space="preserve"> </w:t>
      </w:r>
    </w:p>
    <w:p w14:paraId="72A74E62" w14:textId="689783F0" w:rsidR="00A86A04" w:rsidRPr="00D15CCC" w:rsidRDefault="00A86A04">
      <w:pPr>
        <w:pStyle w:val="Akapitzlist"/>
        <w:numPr>
          <w:ilvl w:val="0"/>
          <w:numId w:val="9"/>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 xml:space="preserve">Podstawą do wystawienia </w:t>
      </w:r>
      <w:r w:rsidR="004C1959">
        <w:rPr>
          <w:rFonts w:asciiTheme="minorHAnsi" w:hAnsiTheme="minorHAnsi" w:cstheme="minorHAnsi"/>
          <w:lang w:eastAsia="en-US"/>
        </w:rPr>
        <w:t>rachunku/</w:t>
      </w:r>
      <w:r w:rsidRPr="00D15CCC">
        <w:rPr>
          <w:rFonts w:asciiTheme="minorHAnsi" w:hAnsiTheme="minorHAnsi" w:cstheme="minorHAnsi"/>
          <w:lang w:eastAsia="en-US"/>
        </w:rPr>
        <w:t>Faktury VAT jest podpisanie bez uwag</w:t>
      </w:r>
      <w:r w:rsidRPr="00D15CCC">
        <w:rPr>
          <w:rFonts w:asciiTheme="minorHAnsi" w:hAnsiTheme="minorHAnsi" w:cstheme="minorHAnsi"/>
          <w:bCs/>
          <w:lang w:eastAsia="en-US"/>
        </w:rPr>
        <w:t xml:space="preserve"> przez przedstawicieli Stron umowy oraz Podmiot inkubowany</w:t>
      </w:r>
      <w:r w:rsidR="00F362FB" w:rsidRPr="00D15CCC">
        <w:rPr>
          <w:rFonts w:asciiTheme="minorHAnsi" w:hAnsiTheme="minorHAnsi" w:cstheme="minorHAnsi"/>
          <w:bCs/>
          <w:lang w:eastAsia="en-US"/>
        </w:rPr>
        <w:t xml:space="preserve"> </w:t>
      </w:r>
      <w:proofErr w:type="spellStart"/>
      <w:r w:rsidR="00303F37">
        <w:rPr>
          <w:rFonts w:asciiTheme="minorHAnsi" w:hAnsiTheme="minorHAnsi" w:cstheme="minorHAnsi"/>
          <w:bCs/>
          <w:lang w:eastAsia="en-US"/>
        </w:rPr>
        <w:t>Chatbots</w:t>
      </w:r>
      <w:proofErr w:type="spellEnd"/>
      <w:r w:rsidR="00D15CCC">
        <w:rPr>
          <w:rFonts w:asciiTheme="minorHAnsi" w:hAnsiTheme="minorHAnsi" w:cstheme="minorHAnsi"/>
          <w:bCs/>
          <w:lang w:eastAsia="en-US"/>
        </w:rPr>
        <w:t xml:space="preserve"> </w:t>
      </w:r>
      <w:r w:rsidR="00F362FB" w:rsidRPr="00D15CCC">
        <w:rPr>
          <w:rFonts w:asciiTheme="minorHAnsi" w:hAnsiTheme="minorHAnsi" w:cstheme="minorHAnsi"/>
          <w:bCs/>
          <w:lang w:eastAsia="en-US"/>
        </w:rPr>
        <w:t xml:space="preserve">Sp. z o.o. </w:t>
      </w:r>
      <w:r w:rsidRPr="00D15CCC">
        <w:rPr>
          <w:rFonts w:asciiTheme="minorHAnsi" w:hAnsiTheme="minorHAnsi" w:cstheme="minorHAnsi"/>
          <w:lang w:eastAsia="en-US"/>
        </w:rPr>
        <w:t>końcowego protokołu zdawczo-odbiorczego.</w:t>
      </w:r>
    </w:p>
    <w:p w14:paraId="1776F865" w14:textId="77777777" w:rsidR="00A86A04" w:rsidRPr="00D15CCC" w:rsidRDefault="00A86A04">
      <w:pPr>
        <w:pStyle w:val="Akapitzlist"/>
        <w:numPr>
          <w:ilvl w:val="0"/>
          <w:numId w:val="9"/>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Strony nie dopuszczają płatności częściowych.</w:t>
      </w:r>
    </w:p>
    <w:p w14:paraId="4A23F8A8" w14:textId="526D8C64" w:rsidR="00A86A04" w:rsidRPr="00D15CCC" w:rsidRDefault="00A86A04">
      <w:pPr>
        <w:pStyle w:val="Akapitzlist"/>
        <w:numPr>
          <w:ilvl w:val="0"/>
          <w:numId w:val="9"/>
        </w:numPr>
        <w:tabs>
          <w:tab w:val="left" w:pos="426"/>
        </w:tabs>
        <w:spacing w:after="0" w:line="276" w:lineRule="auto"/>
        <w:ind w:left="426"/>
        <w:jc w:val="both"/>
        <w:rPr>
          <w:rFonts w:asciiTheme="minorHAnsi" w:hAnsiTheme="minorHAnsi" w:cstheme="minorHAnsi"/>
          <w:lang w:eastAsia="en-US"/>
        </w:rPr>
      </w:pPr>
      <w:r w:rsidRPr="00D15CCC">
        <w:rPr>
          <w:rFonts w:asciiTheme="minorHAnsi" w:hAnsiTheme="minorHAnsi" w:cstheme="minorHAnsi"/>
          <w:lang w:eastAsia="en-US"/>
        </w:rPr>
        <w:t xml:space="preserve">Wynagrodzenie brutto określone w ust. 1 stanowi całkowite wynagrodzenie należne Wykonawcy </w:t>
      </w:r>
      <w:r w:rsidR="004C1959">
        <w:rPr>
          <w:rFonts w:asciiTheme="minorHAnsi" w:hAnsiTheme="minorHAnsi" w:cstheme="minorHAnsi"/>
          <w:lang w:eastAsia="en-US"/>
        </w:rPr>
        <w:br/>
      </w:r>
      <w:r w:rsidRPr="00D15CCC">
        <w:rPr>
          <w:rFonts w:asciiTheme="minorHAnsi" w:hAnsiTheme="minorHAnsi" w:cstheme="minorHAnsi"/>
          <w:lang w:eastAsia="en-US"/>
        </w:rPr>
        <w:t>z tytułu wykonania wszelkich zobowiązań określonych w umowie.</w:t>
      </w:r>
    </w:p>
    <w:p w14:paraId="02F46AF7" w14:textId="77777777" w:rsidR="00FC19B6" w:rsidRDefault="00FC19B6">
      <w:pPr>
        <w:tabs>
          <w:tab w:val="left" w:pos="426"/>
        </w:tabs>
        <w:spacing w:after="0"/>
        <w:jc w:val="center"/>
        <w:rPr>
          <w:rFonts w:asciiTheme="minorHAnsi" w:hAnsiTheme="minorHAnsi" w:cstheme="minorHAnsi"/>
          <w:b/>
        </w:rPr>
      </w:pPr>
    </w:p>
    <w:p w14:paraId="41891F49" w14:textId="77777777" w:rsidR="00397910" w:rsidRDefault="00397910">
      <w:pPr>
        <w:tabs>
          <w:tab w:val="left" w:pos="426"/>
        </w:tabs>
        <w:spacing w:after="0"/>
        <w:jc w:val="center"/>
        <w:rPr>
          <w:rFonts w:asciiTheme="minorHAnsi" w:hAnsiTheme="minorHAnsi" w:cstheme="minorHAnsi"/>
          <w:b/>
        </w:rPr>
      </w:pPr>
      <w:r>
        <w:rPr>
          <w:rFonts w:asciiTheme="minorHAnsi" w:hAnsiTheme="minorHAnsi" w:cstheme="minorHAnsi"/>
          <w:b/>
        </w:rPr>
        <w:lastRenderedPageBreak/>
        <w:t>Odstąpienie od umowy</w:t>
      </w:r>
    </w:p>
    <w:p w14:paraId="61072730" w14:textId="4A448402" w:rsidR="00A86A04" w:rsidRPr="00D15CCC" w:rsidRDefault="00A86A04">
      <w:pPr>
        <w:tabs>
          <w:tab w:val="left" w:pos="426"/>
        </w:tabs>
        <w:spacing w:after="0"/>
        <w:jc w:val="center"/>
        <w:rPr>
          <w:rFonts w:asciiTheme="minorHAnsi" w:hAnsiTheme="minorHAnsi" w:cstheme="minorHAnsi"/>
          <w:b/>
        </w:rPr>
      </w:pPr>
      <w:r w:rsidRPr="00D15CCC">
        <w:rPr>
          <w:rFonts w:asciiTheme="minorHAnsi" w:hAnsiTheme="minorHAnsi" w:cstheme="minorHAnsi"/>
          <w:b/>
        </w:rPr>
        <w:t>§</w:t>
      </w:r>
      <w:r w:rsidR="00FC19B6">
        <w:rPr>
          <w:rFonts w:asciiTheme="minorHAnsi" w:hAnsiTheme="minorHAnsi" w:cstheme="minorHAnsi"/>
          <w:b/>
        </w:rPr>
        <w:t xml:space="preserve"> </w:t>
      </w:r>
      <w:r w:rsidRPr="00D15CCC">
        <w:rPr>
          <w:rFonts w:asciiTheme="minorHAnsi" w:hAnsiTheme="minorHAnsi" w:cstheme="minorHAnsi"/>
          <w:b/>
        </w:rPr>
        <w:t xml:space="preserve">6 </w:t>
      </w:r>
    </w:p>
    <w:p w14:paraId="6A773453" w14:textId="48C7A5E1" w:rsidR="00A86A04" w:rsidRPr="00D15CCC" w:rsidRDefault="00A86A04">
      <w:pPr>
        <w:numPr>
          <w:ilvl w:val="0"/>
          <w:numId w:val="3"/>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 xml:space="preserve">Zamawiającemu przysługuje prawo </w:t>
      </w:r>
      <w:r w:rsidR="00397910">
        <w:rPr>
          <w:rFonts w:asciiTheme="minorHAnsi" w:hAnsiTheme="minorHAnsi" w:cstheme="minorHAnsi"/>
        </w:rPr>
        <w:t>odstąpienia od umowy</w:t>
      </w:r>
      <w:r w:rsidRPr="00D15CCC">
        <w:rPr>
          <w:rFonts w:asciiTheme="minorHAnsi" w:hAnsiTheme="minorHAnsi" w:cstheme="minorHAnsi"/>
        </w:rPr>
        <w:t xml:space="preserve"> w następujących sytuacjach: </w:t>
      </w:r>
    </w:p>
    <w:p w14:paraId="7A1F56D3" w14:textId="4F6E3834" w:rsidR="00A86A04" w:rsidRPr="00D15CCC" w:rsidRDefault="00A86A04">
      <w:pPr>
        <w:numPr>
          <w:ilvl w:val="0"/>
          <w:numId w:val="2"/>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 przypadku likwidacji, ogłoszenia upadłości lub rozwiązania przedsiębiorstwa Wykonawcy</w:t>
      </w:r>
      <w:r w:rsidR="00FC19B6">
        <w:rPr>
          <w:rFonts w:asciiTheme="minorHAnsi" w:hAnsiTheme="minorHAnsi" w:cstheme="minorHAnsi"/>
        </w:rPr>
        <w:t>,</w:t>
      </w:r>
    </w:p>
    <w:p w14:paraId="1F52D477" w14:textId="2E338D5E" w:rsidR="00A86A04" w:rsidRPr="00D15CCC" w:rsidRDefault="00A86A04">
      <w:pPr>
        <w:numPr>
          <w:ilvl w:val="0"/>
          <w:numId w:val="2"/>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 przypadku nakazanego przez organ publiczny zajęcia majątku Wykonawcy</w:t>
      </w:r>
      <w:r w:rsidR="006C6B90">
        <w:rPr>
          <w:rFonts w:asciiTheme="minorHAnsi" w:hAnsiTheme="minorHAnsi" w:cstheme="minorHAnsi"/>
        </w:rPr>
        <w:t>,</w:t>
      </w:r>
      <w:r w:rsidRPr="00D15CCC">
        <w:rPr>
          <w:rFonts w:asciiTheme="minorHAnsi" w:hAnsiTheme="minorHAnsi" w:cstheme="minorHAnsi"/>
        </w:rPr>
        <w:t xml:space="preserve"> </w:t>
      </w:r>
    </w:p>
    <w:p w14:paraId="47AD9DCA" w14:textId="0AC326D1" w:rsidR="00A86A04" w:rsidRPr="00D15CCC" w:rsidRDefault="00A86A04">
      <w:pPr>
        <w:numPr>
          <w:ilvl w:val="0"/>
          <w:numId w:val="2"/>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 przypadku nie rozpoczęcia realizacji przedmiotu umowy bez uzasadnionych przyczyn lub nie kontynuowania ich pomimo pisemnego wezwania Zamawiającego</w:t>
      </w:r>
      <w:r w:rsidR="006C6B90">
        <w:rPr>
          <w:rFonts w:asciiTheme="minorHAnsi" w:hAnsiTheme="minorHAnsi" w:cstheme="minorHAnsi"/>
        </w:rPr>
        <w:t>,</w:t>
      </w:r>
    </w:p>
    <w:p w14:paraId="6A8B2FF0" w14:textId="111F5BE7" w:rsidR="00A86A04" w:rsidRDefault="00A86A04">
      <w:pPr>
        <w:numPr>
          <w:ilvl w:val="0"/>
          <w:numId w:val="2"/>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 przypadku, gdy Wykonawca wykonuje przedmiot umowy wadliwie i mimo upływu wyznaczonego przez Zamawiającego terminu nie zmienia sposobu jego wykonania</w:t>
      </w:r>
      <w:r w:rsidR="006C6B90">
        <w:rPr>
          <w:rFonts w:asciiTheme="minorHAnsi" w:hAnsiTheme="minorHAnsi" w:cstheme="minorHAnsi"/>
        </w:rPr>
        <w:t>,</w:t>
      </w:r>
    </w:p>
    <w:p w14:paraId="7B156CAE" w14:textId="46E04649" w:rsidR="00513CC0" w:rsidRPr="00D15CCC" w:rsidRDefault="00513CC0">
      <w:pPr>
        <w:numPr>
          <w:ilvl w:val="0"/>
          <w:numId w:val="2"/>
        </w:numPr>
        <w:tabs>
          <w:tab w:val="left" w:pos="426"/>
        </w:tabs>
        <w:spacing w:after="0"/>
        <w:contextualSpacing/>
        <w:jc w:val="both"/>
        <w:rPr>
          <w:rFonts w:asciiTheme="minorHAnsi" w:hAnsiTheme="minorHAnsi" w:cstheme="minorHAnsi"/>
        </w:rPr>
      </w:pPr>
      <w:r w:rsidRPr="00397910">
        <w:rPr>
          <w:rFonts w:asciiTheme="minorHAnsi" w:hAnsiTheme="minorHAnsi" w:cstheme="minorHAnsi"/>
        </w:rPr>
        <w:t>w przypadku, gdy Wykonawca jest w zwłoce z jego wykonaniem ponad 30 dni względem termin</w:t>
      </w:r>
      <w:r>
        <w:rPr>
          <w:rFonts w:asciiTheme="minorHAnsi" w:hAnsiTheme="minorHAnsi" w:cstheme="minorHAnsi"/>
        </w:rPr>
        <w:t>u określonego w § 4 ust. 1</w:t>
      </w:r>
      <w:r w:rsidRPr="00397910">
        <w:rPr>
          <w:rFonts w:asciiTheme="minorHAnsi" w:hAnsiTheme="minorHAnsi" w:cstheme="minorHAnsi"/>
        </w:rPr>
        <w:t xml:space="preserve"> </w:t>
      </w:r>
      <w:r>
        <w:rPr>
          <w:rFonts w:asciiTheme="minorHAnsi" w:hAnsiTheme="minorHAnsi" w:cstheme="minorHAnsi"/>
        </w:rPr>
        <w:t>Umowy,</w:t>
      </w:r>
    </w:p>
    <w:p w14:paraId="78BAF70E" w14:textId="7BB4E754" w:rsidR="00A86A04" w:rsidRPr="00D15CCC" w:rsidRDefault="00A86A04">
      <w:pPr>
        <w:numPr>
          <w:ilvl w:val="0"/>
          <w:numId w:val="2"/>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 xml:space="preserve">w przypadku rozwiązania umowy o dofinansowanie projektu nr POPW.01.01.01-06-0001/18. </w:t>
      </w:r>
    </w:p>
    <w:p w14:paraId="77D454C1" w14:textId="0E81BE7E" w:rsidR="000D3468" w:rsidRDefault="000D3468">
      <w:pPr>
        <w:numPr>
          <w:ilvl w:val="0"/>
          <w:numId w:val="3"/>
        </w:numPr>
        <w:tabs>
          <w:tab w:val="left" w:pos="426"/>
        </w:tabs>
        <w:spacing w:after="0"/>
        <w:contextualSpacing/>
        <w:jc w:val="both"/>
        <w:rPr>
          <w:rFonts w:asciiTheme="minorHAnsi" w:hAnsiTheme="minorHAnsi" w:cstheme="minorHAnsi"/>
        </w:rPr>
      </w:pPr>
      <w:r w:rsidRPr="000D3468">
        <w:rPr>
          <w:rFonts w:asciiTheme="minorHAnsi" w:hAnsiTheme="minorHAnsi" w:cstheme="minorHAnsi"/>
        </w:rPr>
        <w:t>Odstąpienie od Umowy</w:t>
      </w:r>
      <w:r>
        <w:rPr>
          <w:rFonts w:asciiTheme="minorHAnsi" w:hAnsiTheme="minorHAnsi" w:cstheme="minorHAnsi"/>
        </w:rPr>
        <w:t>, o którym mowa w ust. 1 pkt 3 i 4</w:t>
      </w:r>
      <w:r w:rsidRPr="000D3468">
        <w:rPr>
          <w:rFonts w:asciiTheme="minorHAnsi" w:hAnsiTheme="minorHAnsi" w:cstheme="minorHAnsi"/>
        </w:rPr>
        <w:t xml:space="preserve"> musi być poprzedzone pisemnym wezwaniem Wykonawcy do wykonania obowiązku, który zdaniem Zamawiającego nie jest wykonywany i wyznaczeniem Wykonawcy dodatkowego terminu do jego wykonania: nie dłuższego niż 7 (siedem) dni. Termin wykonania obowiązku może być inny - ustalony za porozumieniem Stron na piśmie. Dopiero po upływie wyznaczonego terminu Zamawiający może odstąpić od Umowy, z zachowaniem formy pisemnej.</w:t>
      </w:r>
    </w:p>
    <w:p w14:paraId="60F1D912" w14:textId="7B6636B9" w:rsidR="00397910" w:rsidRDefault="00A86A04">
      <w:pPr>
        <w:numPr>
          <w:ilvl w:val="0"/>
          <w:numId w:val="3"/>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Rozwiązanie umowy powinno nastąpić pod rygorem nieważności na piśmie i zawierać uzasadnienie.</w:t>
      </w:r>
    </w:p>
    <w:p w14:paraId="1B4E4F3F" w14:textId="14BC3F38" w:rsidR="000D3468" w:rsidRDefault="000D3468">
      <w:pPr>
        <w:numPr>
          <w:ilvl w:val="0"/>
          <w:numId w:val="3"/>
        </w:numPr>
        <w:tabs>
          <w:tab w:val="left" w:pos="426"/>
        </w:tabs>
        <w:spacing w:after="0"/>
        <w:contextualSpacing/>
        <w:jc w:val="both"/>
        <w:rPr>
          <w:rFonts w:asciiTheme="minorHAnsi" w:hAnsiTheme="minorHAnsi" w:cstheme="minorHAnsi"/>
        </w:rPr>
      </w:pPr>
      <w:r w:rsidRPr="000D3468">
        <w:rPr>
          <w:rFonts w:asciiTheme="minorHAnsi" w:hAnsiTheme="minorHAnsi" w:cstheme="minorHAnsi"/>
        </w:rPr>
        <w:t>Odstąpienie od Umowy we wszystkich przypadkach</w:t>
      </w:r>
      <w:r>
        <w:rPr>
          <w:rFonts w:asciiTheme="minorHAnsi" w:hAnsiTheme="minorHAnsi" w:cstheme="minorHAnsi"/>
        </w:rPr>
        <w:t xml:space="preserve"> określonych w ust. 1</w:t>
      </w:r>
      <w:r w:rsidRPr="000D3468">
        <w:rPr>
          <w:rFonts w:asciiTheme="minorHAnsi" w:hAnsiTheme="minorHAnsi" w:cstheme="minorHAnsi"/>
        </w:rPr>
        <w:t xml:space="preserve"> pozostaje bez wpływu na obowiązek zapłaty </w:t>
      </w:r>
      <w:r>
        <w:rPr>
          <w:rFonts w:asciiTheme="minorHAnsi" w:hAnsiTheme="minorHAnsi" w:cstheme="minorHAnsi"/>
        </w:rPr>
        <w:t xml:space="preserve">przez Wykonawcę </w:t>
      </w:r>
      <w:r w:rsidRPr="000D3468">
        <w:rPr>
          <w:rFonts w:asciiTheme="minorHAnsi" w:hAnsiTheme="minorHAnsi" w:cstheme="minorHAnsi"/>
        </w:rPr>
        <w:t>należnych Zamawiającemu kar umownych oraz odszkodowań, jak również innych obowiązków Wykonawcy wynikających z Umowy.</w:t>
      </w:r>
    </w:p>
    <w:p w14:paraId="3F75BB3D" w14:textId="0B831EF2" w:rsidR="00A86A04" w:rsidRDefault="00A86A04">
      <w:pPr>
        <w:numPr>
          <w:ilvl w:val="0"/>
          <w:numId w:val="3"/>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Rozwiązanie umowy bez wzajemnych roszczeń finansowych może nastąpić w każdym czasie za pisemną zgodą obu Stron.</w:t>
      </w:r>
    </w:p>
    <w:p w14:paraId="05EE36C6" w14:textId="0398C8DA" w:rsidR="00397910" w:rsidRDefault="00397910">
      <w:pPr>
        <w:tabs>
          <w:tab w:val="left" w:pos="426"/>
        </w:tabs>
        <w:spacing w:after="0"/>
        <w:ind w:left="360"/>
        <w:contextualSpacing/>
        <w:jc w:val="both"/>
        <w:rPr>
          <w:rFonts w:asciiTheme="minorHAnsi" w:hAnsiTheme="minorHAnsi" w:cstheme="minorHAnsi"/>
        </w:rPr>
      </w:pPr>
    </w:p>
    <w:p w14:paraId="2EB8964D" w14:textId="77777777" w:rsidR="00397910" w:rsidRDefault="00397910">
      <w:pPr>
        <w:tabs>
          <w:tab w:val="left" w:pos="426"/>
        </w:tabs>
        <w:spacing w:after="0"/>
        <w:contextualSpacing/>
        <w:jc w:val="center"/>
        <w:rPr>
          <w:rFonts w:asciiTheme="minorHAnsi" w:hAnsiTheme="minorHAnsi" w:cstheme="minorHAnsi"/>
          <w:b/>
          <w:bCs/>
        </w:rPr>
      </w:pPr>
      <w:r>
        <w:rPr>
          <w:rFonts w:asciiTheme="minorHAnsi" w:hAnsiTheme="minorHAnsi" w:cstheme="minorHAnsi"/>
          <w:b/>
          <w:bCs/>
        </w:rPr>
        <w:t>Kary umowne</w:t>
      </w:r>
    </w:p>
    <w:p w14:paraId="175E07DF" w14:textId="67547926" w:rsidR="00397910" w:rsidRPr="00D15CCC" w:rsidRDefault="00397910">
      <w:pPr>
        <w:tabs>
          <w:tab w:val="left" w:pos="426"/>
        </w:tabs>
        <w:spacing w:after="0"/>
        <w:contextualSpacing/>
        <w:jc w:val="center"/>
        <w:rPr>
          <w:rFonts w:asciiTheme="minorHAnsi" w:hAnsiTheme="minorHAnsi" w:cstheme="minorHAnsi"/>
          <w:b/>
          <w:bCs/>
        </w:rPr>
      </w:pPr>
      <w:r w:rsidRPr="00D15CCC">
        <w:rPr>
          <w:rFonts w:asciiTheme="minorHAnsi" w:hAnsiTheme="minorHAnsi" w:cstheme="minorHAnsi"/>
          <w:b/>
          <w:bCs/>
        </w:rPr>
        <w:t>§ 7</w:t>
      </w:r>
    </w:p>
    <w:p w14:paraId="229CF924" w14:textId="77777777" w:rsidR="00A86A04" w:rsidRPr="00D15CCC" w:rsidRDefault="00A86A04">
      <w:pPr>
        <w:numPr>
          <w:ilvl w:val="0"/>
          <w:numId w:val="16"/>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Wykonawca zobowiązany jest do zapłacenia na rzecz Zamawiającego następujących kar umownych:</w:t>
      </w:r>
    </w:p>
    <w:p w14:paraId="7B0E95B8" w14:textId="09E22255" w:rsidR="00A86A04" w:rsidRPr="00D15CCC" w:rsidRDefault="006C6B90">
      <w:pPr>
        <w:numPr>
          <w:ilvl w:val="0"/>
          <w:numId w:val="10"/>
        </w:numPr>
        <w:tabs>
          <w:tab w:val="left" w:pos="426"/>
        </w:tabs>
        <w:spacing w:after="0"/>
        <w:contextualSpacing/>
        <w:jc w:val="both"/>
        <w:rPr>
          <w:rFonts w:asciiTheme="minorHAnsi" w:hAnsiTheme="minorHAnsi" w:cstheme="minorHAnsi"/>
        </w:rPr>
      </w:pPr>
      <w:r>
        <w:rPr>
          <w:rFonts w:asciiTheme="minorHAnsi" w:hAnsiTheme="minorHAnsi" w:cstheme="minorHAnsi"/>
        </w:rPr>
        <w:t>w</w:t>
      </w:r>
      <w:r w:rsidR="00A86A04" w:rsidRPr="00D15CCC">
        <w:rPr>
          <w:rFonts w:asciiTheme="minorHAnsi" w:hAnsiTheme="minorHAnsi" w:cstheme="minorHAnsi"/>
        </w:rPr>
        <w:t xml:space="preserve"> przypadku uchybienia przez Wykonawcę </w:t>
      </w:r>
      <w:ins w:id="245" w:author="Kamil" w:date="2019-07-25T09:23:00Z">
        <w:r w:rsidR="008E0315" w:rsidRPr="008E0315">
          <w:rPr>
            <w:rFonts w:asciiTheme="minorHAnsi" w:hAnsiTheme="minorHAnsi" w:cstheme="minorHAnsi"/>
          </w:rPr>
          <w:t xml:space="preserve">jednemu z terminów realizacji przedmiotu umowy, określonych w § 3 ust. </w:t>
        </w:r>
        <w:r w:rsidR="008E0315">
          <w:rPr>
            <w:rFonts w:asciiTheme="minorHAnsi" w:hAnsiTheme="minorHAnsi" w:cstheme="minorHAnsi"/>
          </w:rPr>
          <w:t>8</w:t>
        </w:r>
        <w:r w:rsidR="008E0315" w:rsidRPr="008E0315">
          <w:rPr>
            <w:rFonts w:asciiTheme="minorHAnsi" w:hAnsiTheme="minorHAnsi" w:cstheme="minorHAnsi"/>
          </w:rPr>
          <w:t xml:space="preserve"> Umowy, w wysokości 2% wartości wynagrodzenia wskazanego w § 5 ust. 1 umowy, za każdy dzień opóźnienia</w:t>
        </w:r>
      </w:ins>
      <w:del w:id="246" w:author="Kamil" w:date="2019-07-25T09:23:00Z">
        <w:r w:rsidR="00A10EB2" w:rsidDel="008E0315">
          <w:rPr>
            <w:rFonts w:asciiTheme="minorHAnsi" w:hAnsiTheme="minorHAnsi" w:cstheme="minorHAnsi"/>
          </w:rPr>
          <w:delText>termin</w:delText>
        </w:r>
        <w:r w:rsidR="008A624D" w:rsidDel="008E0315">
          <w:rPr>
            <w:rFonts w:asciiTheme="minorHAnsi" w:hAnsiTheme="minorHAnsi" w:cstheme="minorHAnsi"/>
          </w:rPr>
          <w:delText>u</w:delText>
        </w:r>
        <w:r w:rsidR="00A10EB2" w:rsidRPr="00D15CCC" w:rsidDel="008E0315">
          <w:rPr>
            <w:rFonts w:asciiTheme="minorHAnsi" w:hAnsiTheme="minorHAnsi" w:cstheme="minorHAnsi"/>
          </w:rPr>
          <w:delText xml:space="preserve"> </w:delText>
        </w:r>
        <w:r w:rsidR="00A86A04" w:rsidRPr="00D15CCC" w:rsidDel="008E0315">
          <w:rPr>
            <w:rFonts w:asciiTheme="minorHAnsi" w:hAnsiTheme="minorHAnsi" w:cstheme="minorHAnsi"/>
          </w:rPr>
          <w:delText xml:space="preserve">realizacji </w:delText>
        </w:r>
        <w:r w:rsidDel="008E0315">
          <w:rPr>
            <w:rFonts w:asciiTheme="minorHAnsi" w:hAnsiTheme="minorHAnsi" w:cstheme="minorHAnsi"/>
          </w:rPr>
          <w:delText xml:space="preserve">przedmiotu umowy, </w:delText>
        </w:r>
        <w:r w:rsidR="00A10EB2" w:rsidDel="008E0315">
          <w:rPr>
            <w:rFonts w:asciiTheme="minorHAnsi" w:hAnsiTheme="minorHAnsi" w:cstheme="minorHAnsi"/>
          </w:rPr>
          <w:delText>określon</w:delText>
        </w:r>
        <w:r w:rsidR="008A624D" w:rsidDel="008E0315">
          <w:rPr>
            <w:rFonts w:asciiTheme="minorHAnsi" w:hAnsiTheme="minorHAnsi" w:cstheme="minorHAnsi"/>
          </w:rPr>
          <w:delText>ego</w:delText>
        </w:r>
        <w:r w:rsidR="00A10EB2" w:rsidDel="008E0315">
          <w:rPr>
            <w:rFonts w:asciiTheme="minorHAnsi" w:hAnsiTheme="minorHAnsi" w:cstheme="minorHAnsi"/>
          </w:rPr>
          <w:delText xml:space="preserve"> </w:delText>
        </w:r>
        <w:r w:rsidDel="008E0315">
          <w:rPr>
            <w:rFonts w:asciiTheme="minorHAnsi" w:hAnsiTheme="minorHAnsi" w:cstheme="minorHAnsi"/>
          </w:rPr>
          <w:delText xml:space="preserve">w § </w:delText>
        </w:r>
        <w:r w:rsidR="008A624D" w:rsidDel="008E0315">
          <w:rPr>
            <w:rFonts w:asciiTheme="minorHAnsi" w:hAnsiTheme="minorHAnsi" w:cstheme="minorHAnsi"/>
          </w:rPr>
          <w:delText>4</w:delText>
        </w:r>
        <w:r w:rsidR="00A10EB2" w:rsidDel="008E0315">
          <w:rPr>
            <w:rFonts w:asciiTheme="minorHAnsi" w:hAnsiTheme="minorHAnsi" w:cstheme="minorHAnsi"/>
          </w:rPr>
          <w:delText xml:space="preserve"> </w:delText>
        </w:r>
        <w:r w:rsidDel="008E0315">
          <w:rPr>
            <w:rFonts w:asciiTheme="minorHAnsi" w:hAnsiTheme="minorHAnsi" w:cstheme="minorHAnsi"/>
          </w:rPr>
          <w:delText xml:space="preserve">ust. </w:delText>
        </w:r>
        <w:r w:rsidR="008A624D" w:rsidDel="008E0315">
          <w:rPr>
            <w:rFonts w:asciiTheme="minorHAnsi" w:hAnsiTheme="minorHAnsi" w:cstheme="minorHAnsi"/>
          </w:rPr>
          <w:delText>1</w:delText>
        </w:r>
        <w:r w:rsidR="00A10EB2" w:rsidDel="008E0315">
          <w:rPr>
            <w:rFonts w:asciiTheme="minorHAnsi" w:hAnsiTheme="minorHAnsi" w:cstheme="minorHAnsi"/>
          </w:rPr>
          <w:delText xml:space="preserve"> </w:delText>
        </w:r>
        <w:r w:rsidR="00091120" w:rsidDel="008E0315">
          <w:rPr>
            <w:rFonts w:asciiTheme="minorHAnsi" w:hAnsiTheme="minorHAnsi" w:cstheme="minorHAnsi"/>
          </w:rPr>
          <w:delText xml:space="preserve">Umowy, </w:delText>
        </w:r>
        <w:r w:rsidR="00A86A04" w:rsidRPr="00D15CCC" w:rsidDel="008E0315">
          <w:rPr>
            <w:rFonts w:asciiTheme="minorHAnsi" w:hAnsiTheme="minorHAnsi" w:cstheme="minorHAnsi"/>
          </w:rPr>
          <w:delText xml:space="preserve">w wysokości </w:delText>
        </w:r>
        <w:r w:rsidR="00845467" w:rsidDel="008E0315">
          <w:rPr>
            <w:rFonts w:asciiTheme="minorHAnsi" w:hAnsiTheme="minorHAnsi" w:cstheme="minorHAnsi"/>
          </w:rPr>
          <w:delText>2</w:delText>
        </w:r>
        <w:r w:rsidR="00A86A04" w:rsidRPr="00D15CCC" w:rsidDel="008E0315">
          <w:rPr>
            <w:rFonts w:asciiTheme="minorHAnsi" w:hAnsiTheme="minorHAnsi" w:cstheme="minorHAnsi"/>
          </w:rPr>
          <w:delText>% wartości wynagrodzenia wskazanego w §</w:delText>
        </w:r>
        <w:r w:rsidR="007A1F30" w:rsidDel="008E0315">
          <w:rPr>
            <w:rFonts w:asciiTheme="minorHAnsi" w:hAnsiTheme="minorHAnsi" w:cstheme="minorHAnsi"/>
          </w:rPr>
          <w:delText xml:space="preserve"> </w:delText>
        </w:r>
        <w:r w:rsidR="00A86A04" w:rsidRPr="00D15CCC" w:rsidDel="008E0315">
          <w:rPr>
            <w:rFonts w:asciiTheme="minorHAnsi" w:hAnsiTheme="minorHAnsi" w:cstheme="minorHAnsi"/>
          </w:rPr>
          <w:delText>5 ust.</w:delText>
        </w:r>
        <w:r w:rsidR="007A1F30" w:rsidDel="008E0315">
          <w:rPr>
            <w:rFonts w:asciiTheme="minorHAnsi" w:hAnsiTheme="minorHAnsi" w:cstheme="minorHAnsi"/>
          </w:rPr>
          <w:delText xml:space="preserve"> </w:delText>
        </w:r>
        <w:r w:rsidR="00A86A04" w:rsidRPr="00D15CCC" w:rsidDel="008E0315">
          <w:rPr>
            <w:rFonts w:asciiTheme="minorHAnsi" w:hAnsiTheme="minorHAnsi" w:cstheme="minorHAnsi"/>
          </w:rPr>
          <w:delText>1 umowy, za każdy dzień opóźnienia</w:delText>
        </w:r>
      </w:del>
      <w:r>
        <w:rPr>
          <w:rFonts w:asciiTheme="minorHAnsi" w:hAnsiTheme="minorHAnsi" w:cstheme="minorHAnsi"/>
        </w:rPr>
        <w:t>;</w:t>
      </w:r>
    </w:p>
    <w:p w14:paraId="6FE16E12" w14:textId="79CD9EEC" w:rsidR="006C6B90" w:rsidRDefault="006C6B90">
      <w:pPr>
        <w:numPr>
          <w:ilvl w:val="0"/>
          <w:numId w:val="10"/>
        </w:numPr>
        <w:tabs>
          <w:tab w:val="left" w:pos="426"/>
        </w:tabs>
        <w:spacing w:after="0"/>
        <w:contextualSpacing/>
        <w:jc w:val="both"/>
        <w:rPr>
          <w:rFonts w:asciiTheme="minorHAnsi" w:hAnsiTheme="minorHAnsi" w:cstheme="minorHAnsi"/>
        </w:rPr>
      </w:pPr>
      <w:r>
        <w:rPr>
          <w:rFonts w:asciiTheme="minorHAnsi" w:hAnsiTheme="minorHAnsi" w:cstheme="minorHAnsi"/>
        </w:rPr>
        <w:t>w</w:t>
      </w:r>
      <w:r w:rsidR="00A86A04" w:rsidRPr="00D15CCC">
        <w:rPr>
          <w:rFonts w:asciiTheme="minorHAnsi" w:hAnsiTheme="minorHAnsi" w:cstheme="minorHAnsi"/>
        </w:rPr>
        <w:t xml:space="preserve"> przypadku utraty części lub całości dofinansowania przez Zamawiającego wynikającej </w:t>
      </w:r>
      <w:r w:rsidR="00FB514D" w:rsidRPr="00D15CCC">
        <w:rPr>
          <w:rFonts w:asciiTheme="minorHAnsi" w:hAnsiTheme="minorHAnsi" w:cstheme="minorHAnsi"/>
        </w:rPr>
        <w:br/>
      </w:r>
      <w:r w:rsidR="00A86A04" w:rsidRPr="00D15CCC">
        <w:rPr>
          <w:rFonts w:asciiTheme="minorHAnsi" w:hAnsiTheme="minorHAnsi" w:cstheme="minorHAnsi"/>
        </w:rPr>
        <w:t>z winy Wykonawcy np. w przypadku uznania kosztu w całości lub części jako niekwalifikowany, Wykonawca zapłaci na rzecz Zamawiającego karę umowną w wysokości równoznacznej z utraconym dofinansowaniem</w:t>
      </w:r>
      <w:r>
        <w:rPr>
          <w:rFonts w:asciiTheme="minorHAnsi" w:hAnsiTheme="minorHAnsi" w:cstheme="minorHAnsi"/>
        </w:rPr>
        <w:t>;</w:t>
      </w:r>
    </w:p>
    <w:p w14:paraId="1396A855" w14:textId="77777777" w:rsidR="00CF52C3" w:rsidRDefault="006C6B90">
      <w:pPr>
        <w:numPr>
          <w:ilvl w:val="0"/>
          <w:numId w:val="10"/>
        </w:numPr>
        <w:tabs>
          <w:tab w:val="left" w:pos="426"/>
        </w:tabs>
        <w:spacing w:after="0"/>
        <w:contextualSpacing/>
        <w:jc w:val="both"/>
        <w:rPr>
          <w:rFonts w:asciiTheme="minorHAnsi" w:hAnsiTheme="minorHAnsi" w:cstheme="minorHAnsi"/>
        </w:rPr>
      </w:pPr>
      <w:r>
        <w:rPr>
          <w:rFonts w:asciiTheme="minorHAnsi" w:hAnsiTheme="minorHAnsi" w:cstheme="minorHAnsi"/>
        </w:rPr>
        <w:t>w</w:t>
      </w:r>
      <w:r w:rsidRPr="006C6B90">
        <w:rPr>
          <w:rFonts w:asciiTheme="minorHAnsi" w:hAnsiTheme="minorHAnsi" w:cstheme="minorHAnsi"/>
        </w:rPr>
        <w:t xml:space="preserve"> przypadku naruszenia przez Wykonawcę lub osobę, przy pomocy której Wykonawca wykonuje umowę obowiązku poufności – w wysokości 50 % </w:t>
      </w:r>
      <w:r w:rsidR="00845467" w:rsidRPr="001449B9">
        <w:rPr>
          <w:rFonts w:asciiTheme="minorHAnsi" w:hAnsiTheme="minorHAnsi" w:cstheme="minorHAnsi"/>
        </w:rPr>
        <w:t>wartości wynagrodzenia wskazanego w §</w:t>
      </w:r>
      <w:r w:rsidR="00845467">
        <w:rPr>
          <w:rFonts w:asciiTheme="minorHAnsi" w:hAnsiTheme="minorHAnsi" w:cstheme="minorHAnsi"/>
        </w:rPr>
        <w:t xml:space="preserve"> </w:t>
      </w:r>
      <w:r w:rsidR="00845467" w:rsidRPr="001449B9">
        <w:rPr>
          <w:rFonts w:asciiTheme="minorHAnsi" w:hAnsiTheme="minorHAnsi" w:cstheme="minorHAnsi"/>
        </w:rPr>
        <w:t>5 ust.</w:t>
      </w:r>
      <w:r w:rsidR="00845467">
        <w:rPr>
          <w:rFonts w:asciiTheme="minorHAnsi" w:hAnsiTheme="minorHAnsi" w:cstheme="minorHAnsi"/>
        </w:rPr>
        <w:t xml:space="preserve"> </w:t>
      </w:r>
      <w:r w:rsidR="00845467" w:rsidRPr="001449B9">
        <w:rPr>
          <w:rFonts w:asciiTheme="minorHAnsi" w:hAnsiTheme="minorHAnsi" w:cstheme="minorHAnsi"/>
        </w:rPr>
        <w:t>1 umowy</w:t>
      </w:r>
      <w:r w:rsidR="00845467" w:rsidRPr="006C6B90">
        <w:rPr>
          <w:rFonts w:asciiTheme="minorHAnsi" w:hAnsiTheme="minorHAnsi" w:cstheme="minorHAnsi"/>
        </w:rPr>
        <w:t xml:space="preserve"> </w:t>
      </w:r>
      <w:r w:rsidRPr="006C6B90">
        <w:rPr>
          <w:rFonts w:asciiTheme="minorHAnsi" w:hAnsiTheme="minorHAnsi" w:cstheme="minorHAnsi"/>
        </w:rPr>
        <w:t>za każdy przypadek</w:t>
      </w:r>
      <w:r w:rsidR="00845467">
        <w:rPr>
          <w:rFonts w:asciiTheme="minorHAnsi" w:hAnsiTheme="minorHAnsi" w:cstheme="minorHAnsi"/>
        </w:rPr>
        <w:t xml:space="preserve"> naruszenia;</w:t>
      </w:r>
    </w:p>
    <w:p w14:paraId="7992A428" w14:textId="29AC211C" w:rsidR="00A86A04" w:rsidRPr="00D15CCC" w:rsidRDefault="00CF52C3">
      <w:pPr>
        <w:numPr>
          <w:ilvl w:val="0"/>
          <w:numId w:val="10"/>
        </w:numPr>
        <w:tabs>
          <w:tab w:val="left" w:pos="426"/>
        </w:tabs>
        <w:spacing w:after="0"/>
        <w:contextualSpacing/>
        <w:jc w:val="both"/>
        <w:rPr>
          <w:rFonts w:asciiTheme="minorHAnsi" w:hAnsiTheme="minorHAnsi" w:cstheme="minorHAnsi"/>
        </w:rPr>
      </w:pPr>
      <w:r>
        <w:t>w przypadku odstąpienia od umowy przez Wykonawcę lub Zamawiającego z przyczyn, za które odpowiedzialność ponosi Wykonawca, Wykonawca zapłaci Zamawiającemu karę umowną w wysokości 30% wynagrodzenia umownego brutto określonego w § 5 ust. 1.</w:t>
      </w:r>
      <w:r w:rsidR="00A86A04" w:rsidRPr="00D15CCC">
        <w:rPr>
          <w:rFonts w:asciiTheme="minorHAnsi" w:hAnsiTheme="minorHAnsi" w:cstheme="minorHAnsi"/>
        </w:rPr>
        <w:t xml:space="preserve"> </w:t>
      </w:r>
    </w:p>
    <w:p w14:paraId="2F2DE55B" w14:textId="7824CEE7" w:rsidR="00845467" w:rsidRPr="00D15CCC" w:rsidRDefault="00A86A04">
      <w:pPr>
        <w:numPr>
          <w:ilvl w:val="0"/>
          <w:numId w:val="16"/>
        </w:numPr>
        <w:tabs>
          <w:tab w:val="left" w:pos="426"/>
        </w:tabs>
        <w:spacing w:after="0"/>
        <w:contextualSpacing/>
        <w:jc w:val="both"/>
        <w:rPr>
          <w:rFonts w:asciiTheme="minorHAnsi" w:hAnsiTheme="minorHAnsi" w:cstheme="minorHAnsi"/>
        </w:rPr>
      </w:pPr>
      <w:r w:rsidRPr="00D15CCC">
        <w:rPr>
          <w:rFonts w:asciiTheme="minorHAnsi" w:hAnsiTheme="minorHAnsi" w:cstheme="minorHAnsi"/>
        </w:rPr>
        <w:lastRenderedPageBreak/>
        <w:t xml:space="preserve">Zapłata kary umownej </w:t>
      </w:r>
      <w:r w:rsidR="00845467" w:rsidRPr="00845467">
        <w:rPr>
          <w:rFonts w:asciiTheme="minorHAnsi" w:hAnsiTheme="minorHAnsi" w:cstheme="minorHAnsi"/>
        </w:rPr>
        <w:t xml:space="preserve">wskazanej w ust. 5 nie wyklucza możliwości dochodzenia przez </w:t>
      </w:r>
      <w:r w:rsidR="00845467">
        <w:rPr>
          <w:rFonts w:asciiTheme="minorHAnsi" w:hAnsiTheme="minorHAnsi" w:cstheme="minorHAnsi"/>
        </w:rPr>
        <w:t>Zamawiającego</w:t>
      </w:r>
      <w:r w:rsidR="00845467" w:rsidRPr="00845467">
        <w:rPr>
          <w:rFonts w:asciiTheme="minorHAnsi" w:hAnsiTheme="minorHAnsi" w:cstheme="minorHAnsi"/>
        </w:rPr>
        <w:t xml:space="preserve"> odszkodowania do pełnej wysokości wyrządzonej szkody.</w:t>
      </w:r>
      <w:r w:rsidR="00845467">
        <w:rPr>
          <w:rFonts w:asciiTheme="minorHAnsi" w:hAnsiTheme="minorHAnsi" w:cstheme="minorHAnsi"/>
        </w:rPr>
        <w:t xml:space="preserve"> </w:t>
      </w:r>
    </w:p>
    <w:p w14:paraId="27CB3399" w14:textId="20E314DA" w:rsidR="00A86A04" w:rsidRPr="00D15CCC" w:rsidRDefault="00A86A04">
      <w:pPr>
        <w:numPr>
          <w:ilvl w:val="0"/>
          <w:numId w:val="16"/>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 xml:space="preserve">Kary, o których mowa w ust. </w:t>
      </w:r>
      <w:r w:rsidR="004C1959">
        <w:rPr>
          <w:rFonts w:asciiTheme="minorHAnsi" w:hAnsiTheme="minorHAnsi" w:cstheme="minorHAnsi"/>
        </w:rPr>
        <w:t>1</w:t>
      </w:r>
      <w:r w:rsidRPr="00D15CCC">
        <w:rPr>
          <w:rFonts w:asciiTheme="minorHAnsi" w:hAnsiTheme="minorHAnsi" w:cstheme="minorHAnsi"/>
        </w:rPr>
        <w:t xml:space="preserve"> płatne są w terminie 7 dni od daty otrzymania przez Wykonawcę wezwania do ich zapłaty. Kary umowne mogą być potrącane z bieżących</w:t>
      </w:r>
      <w:r w:rsidR="00FB514D" w:rsidRPr="00D15CCC">
        <w:rPr>
          <w:rFonts w:asciiTheme="minorHAnsi" w:hAnsiTheme="minorHAnsi" w:cstheme="minorHAnsi"/>
        </w:rPr>
        <w:t xml:space="preserve"> </w:t>
      </w:r>
      <w:r w:rsidRPr="00D15CCC">
        <w:rPr>
          <w:rFonts w:asciiTheme="minorHAnsi" w:hAnsiTheme="minorHAnsi" w:cstheme="minorHAnsi"/>
        </w:rPr>
        <w:t>należności Wykonawcy.</w:t>
      </w:r>
    </w:p>
    <w:p w14:paraId="134EDFA6" w14:textId="7357F3DF" w:rsidR="00A86A04" w:rsidRDefault="00A86A04">
      <w:pPr>
        <w:numPr>
          <w:ilvl w:val="0"/>
          <w:numId w:val="16"/>
        </w:numPr>
        <w:tabs>
          <w:tab w:val="left" w:pos="426"/>
        </w:tabs>
        <w:spacing w:after="0"/>
        <w:contextualSpacing/>
        <w:jc w:val="both"/>
        <w:rPr>
          <w:rFonts w:asciiTheme="minorHAnsi" w:hAnsiTheme="minorHAnsi" w:cstheme="minorHAnsi"/>
        </w:rPr>
      </w:pPr>
      <w:r w:rsidRPr="00D15CCC">
        <w:rPr>
          <w:rFonts w:asciiTheme="minorHAnsi" w:hAnsiTheme="minorHAnsi" w:cstheme="minorHAnsi"/>
        </w:rPr>
        <w:t>Kary umowne mogą być naliczane z różnych tytułów łącznie, o ile spełnione zostały w tym zakresie przesłanki ich naliczania.</w:t>
      </w:r>
    </w:p>
    <w:p w14:paraId="1EC81727" w14:textId="77777777" w:rsidR="00845467" w:rsidRPr="00845467" w:rsidRDefault="00845467" w:rsidP="00C31A6E">
      <w:pPr>
        <w:pStyle w:val="Akapitzlist"/>
        <w:numPr>
          <w:ilvl w:val="0"/>
          <w:numId w:val="16"/>
        </w:numPr>
        <w:spacing w:after="0" w:line="276" w:lineRule="auto"/>
        <w:jc w:val="both"/>
        <w:rPr>
          <w:rFonts w:asciiTheme="minorHAnsi" w:hAnsiTheme="minorHAnsi" w:cstheme="minorHAnsi"/>
          <w:lang w:eastAsia="en-US"/>
        </w:rPr>
      </w:pPr>
      <w:r w:rsidRPr="00845467">
        <w:rPr>
          <w:rFonts w:asciiTheme="minorHAnsi" w:hAnsiTheme="minorHAnsi" w:cstheme="minorHAnsi"/>
          <w:lang w:eastAsia="en-US"/>
        </w:rPr>
        <w:t>Odstąpienie przez Zamawiającego od Umowy lub jej rozwiązanie nie zwalnia Wykonawcy od obowiązku zapłaty kar umownych zastrzeżonych w Umowie.</w:t>
      </w:r>
    </w:p>
    <w:p w14:paraId="53E6901C" w14:textId="77777777" w:rsidR="00A86A04" w:rsidRPr="00D15CCC" w:rsidRDefault="00A86A04" w:rsidP="00091120">
      <w:pPr>
        <w:tabs>
          <w:tab w:val="left" w:pos="426"/>
        </w:tabs>
        <w:spacing w:after="0"/>
        <w:contextualSpacing/>
        <w:rPr>
          <w:rFonts w:asciiTheme="minorHAnsi" w:hAnsiTheme="minorHAnsi" w:cstheme="minorHAnsi"/>
          <w:b/>
        </w:rPr>
      </w:pPr>
    </w:p>
    <w:p w14:paraId="67BA4860" w14:textId="77777777" w:rsidR="00397910" w:rsidRDefault="00397910">
      <w:pPr>
        <w:tabs>
          <w:tab w:val="left" w:pos="426"/>
        </w:tabs>
        <w:spacing w:after="0"/>
        <w:contextualSpacing/>
        <w:jc w:val="center"/>
        <w:rPr>
          <w:rFonts w:asciiTheme="minorHAnsi" w:hAnsiTheme="minorHAnsi" w:cstheme="minorHAnsi"/>
          <w:b/>
        </w:rPr>
      </w:pPr>
      <w:r>
        <w:rPr>
          <w:rFonts w:asciiTheme="minorHAnsi" w:hAnsiTheme="minorHAnsi" w:cstheme="minorHAnsi"/>
          <w:b/>
        </w:rPr>
        <w:t xml:space="preserve">Prawa autorskie </w:t>
      </w:r>
    </w:p>
    <w:p w14:paraId="4F3373D6" w14:textId="2937A5F1" w:rsidR="00A86A04" w:rsidRPr="00D15CCC" w:rsidRDefault="00A86A04">
      <w:pPr>
        <w:tabs>
          <w:tab w:val="left" w:pos="426"/>
        </w:tabs>
        <w:spacing w:after="0"/>
        <w:contextualSpacing/>
        <w:jc w:val="center"/>
        <w:rPr>
          <w:rFonts w:asciiTheme="minorHAnsi" w:hAnsiTheme="minorHAnsi" w:cstheme="minorHAnsi"/>
          <w:b/>
          <w:bCs/>
        </w:rPr>
      </w:pPr>
      <w:r w:rsidRPr="00D15CCC">
        <w:rPr>
          <w:rFonts w:asciiTheme="minorHAnsi" w:hAnsiTheme="minorHAnsi" w:cstheme="minorHAnsi"/>
          <w:b/>
        </w:rPr>
        <w:t>§</w:t>
      </w:r>
      <w:r w:rsidR="00397910">
        <w:rPr>
          <w:rFonts w:asciiTheme="minorHAnsi" w:hAnsiTheme="minorHAnsi" w:cstheme="minorHAnsi"/>
          <w:b/>
        </w:rPr>
        <w:t xml:space="preserve"> 8</w:t>
      </w:r>
      <w:r w:rsidR="00397910" w:rsidRPr="00D15CCC">
        <w:rPr>
          <w:rFonts w:asciiTheme="minorHAnsi" w:hAnsiTheme="minorHAnsi" w:cstheme="minorHAnsi"/>
          <w:b/>
          <w:bCs/>
        </w:rPr>
        <w:t xml:space="preserve"> </w:t>
      </w:r>
    </w:p>
    <w:p w14:paraId="70837666" w14:textId="1ED9302D" w:rsidR="00A42E54" w:rsidRPr="00D15CCC" w:rsidRDefault="00A86A04">
      <w:pPr>
        <w:pStyle w:val="Akapitzlist"/>
        <w:numPr>
          <w:ilvl w:val="0"/>
          <w:numId w:val="7"/>
        </w:numPr>
        <w:tabs>
          <w:tab w:val="left" w:pos="426"/>
        </w:tabs>
        <w:spacing w:after="0" w:line="276" w:lineRule="auto"/>
        <w:jc w:val="both"/>
        <w:rPr>
          <w:rFonts w:asciiTheme="minorHAnsi" w:hAnsiTheme="minorHAnsi" w:cstheme="minorHAnsi"/>
          <w:b/>
          <w:bCs/>
        </w:rPr>
      </w:pPr>
      <w:r w:rsidRPr="00D15CCC">
        <w:rPr>
          <w:rFonts w:asciiTheme="minorHAnsi" w:hAnsiTheme="minorHAnsi" w:cstheme="minorHAnsi"/>
          <w:bCs/>
        </w:rPr>
        <w:t>Z chwilą przekazania przez Wykonawcę rezultatów prac określonych w §</w:t>
      </w:r>
      <w:r w:rsidR="00A42E54">
        <w:rPr>
          <w:rFonts w:asciiTheme="minorHAnsi" w:hAnsiTheme="minorHAnsi" w:cstheme="minorHAnsi"/>
          <w:bCs/>
        </w:rPr>
        <w:t xml:space="preserve"> </w:t>
      </w:r>
      <w:r w:rsidRPr="00D15CCC">
        <w:rPr>
          <w:rFonts w:asciiTheme="minorHAnsi" w:hAnsiTheme="minorHAnsi" w:cstheme="minorHAnsi"/>
          <w:bCs/>
        </w:rPr>
        <w:t>2 niniejszej Umowy (zwanych dalej utworami) oraz po wypłaceniu Wykonawcy odpowiedniej kwoty wynagrodzenia wskazanego w §</w:t>
      </w:r>
      <w:r w:rsidR="00A42E54">
        <w:rPr>
          <w:rFonts w:asciiTheme="minorHAnsi" w:hAnsiTheme="minorHAnsi" w:cstheme="minorHAnsi"/>
          <w:bCs/>
        </w:rPr>
        <w:t xml:space="preserve"> </w:t>
      </w:r>
      <w:r w:rsidRPr="00D15CCC">
        <w:rPr>
          <w:rFonts w:asciiTheme="minorHAnsi" w:hAnsiTheme="minorHAnsi" w:cstheme="minorHAnsi"/>
          <w:bCs/>
        </w:rPr>
        <w:t xml:space="preserve">5 ust. 1 Umowy, na Podmiot inkubowany przechodzą w całości autorskie prawa majątkowe </w:t>
      </w:r>
      <w:r w:rsidRPr="00D15CCC">
        <w:rPr>
          <w:rFonts w:asciiTheme="minorHAnsi" w:hAnsiTheme="minorHAnsi" w:cstheme="minorHAnsi"/>
        </w:rPr>
        <w:t>do utworów stworzonych w wyniku umowy, bez ograniczenia terytorium, ilości i sposobu wykorzystania na polach eksploatacji określonych w umowie, przy użyciu wszelkich dostępnych technik i nośników materialnych.</w:t>
      </w:r>
    </w:p>
    <w:p w14:paraId="20CA8B76" w14:textId="709F6AC8" w:rsidR="00A86A04" w:rsidRPr="00C31A6E" w:rsidRDefault="00A86A04">
      <w:pPr>
        <w:pStyle w:val="Akapitzlist"/>
        <w:numPr>
          <w:ilvl w:val="0"/>
          <w:numId w:val="7"/>
        </w:numPr>
        <w:tabs>
          <w:tab w:val="left" w:pos="426"/>
        </w:tabs>
        <w:spacing w:after="0" w:line="276" w:lineRule="auto"/>
        <w:jc w:val="both"/>
        <w:rPr>
          <w:rFonts w:asciiTheme="minorHAnsi" w:hAnsiTheme="minorHAnsi" w:cstheme="minorHAnsi"/>
          <w:bCs/>
        </w:rPr>
      </w:pPr>
      <w:r w:rsidRPr="00C31A6E">
        <w:rPr>
          <w:rFonts w:asciiTheme="minorHAnsi" w:hAnsiTheme="minorHAnsi" w:cstheme="minorHAnsi"/>
          <w:bCs/>
        </w:rPr>
        <w:t>Przeniesienie autorskich praw majątkowych, o którym mowa w ust. 1, nastąpi na następujących polach eksploatacji:</w:t>
      </w:r>
    </w:p>
    <w:p w14:paraId="5D02004F" w14:textId="77777777" w:rsidR="003A2BB6" w:rsidRPr="00C31A6E" w:rsidRDefault="003A2BB6">
      <w:pPr>
        <w:pStyle w:val="Akapitzlist"/>
        <w:numPr>
          <w:ilvl w:val="1"/>
          <w:numId w:val="8"/>
        </w:numPr>
        <w:tabs>
          <w:tab w:val="left" w:pos="426"/>
        </w:tabs>
        <w:spacing w:after="0" w:line="276" w:lineRule="auto"/>
        <w:jc w:val="both"/>
        <w:rPr>
          <w:rFonts w:asciiTheme="minorHAnsi" w:hAnsiTheme="minorHAnsi" w:cstheme="minorHAnsi"/>
          <w:bCs/>
        </w:rPr>
      </w:pPr>
      <w:r w:rsidRPr="00C31A6E">
        <w:t xml:space="preserve">w zakresie utrwalania i zwielokrotniania utworów - wytwarzania dowolną techniką egzemplarzy utworu (w całości lub w części), w tym techniką drukarską, reprograficzną, zapisu magnetycznego oraz techniką cyfrową, </w:t>
      </w:r>
    </w:p>
    <w:p w14:paraId="5D9E0CF8" w14:textId="77777777" w:rsidR="003A2BB6" w:rsidRPr="00C31A6E" w:rsidRDefault="003A2BB6">
      <w:pPr>
        <w:pStyle w:val="Akapitzlist"/>
        <w:numPr>
          <w:ilvl w:val="1"/>
          <w:numId w:val="8"/>
        </w:numPr>
        <w:tabs>
          <w:tab w:val="left" w:pos="426"/>
        </w:tabs>
        <w:spacing w:after="0" w:line="276" w:lineRule="auto"/>
        <w:jc w:val="both"/>
        <w:rPr>
          <w:rFonts w:asciiTheme="minorHAnsi" w:hAnsiTheme="minorHAnsi" w:cstheme="minorHAnsi"/>
          <w:bCs/>
        </w:rPr>
      </w:pPr>
      <w:r w:rsidRPr="00C31A6E">
        <w:t>w zakresie obrotu oryginałem albo egzemplarzami, na których utwory utrwalono – wprowadzania do obrotu, użyczenia lub najmu oryginału albo egzemplarzy,</w:t>
      </w:r>
    </w:p>
    <w:p w14:paraId="5AFBA1A6" w14:textId="63E843BE" w:rsidR="003A2BB6" w:rsidRPr="00C31A6E" w:rsidRDefault="003A2BB6">
      <w:pPr>
        <w:pStyle w:val="Akapitzlist"/>
        <w:numPr>
          <w:ilvl w:val="1"/>
          <w:numId w:val="8"/>
        </w:numPr>
        <w:tabs>
          <w:tab w:val="left" w:pos="426"/>
        </w:tabs>
        <w:spacing w:after="0" w:line="276" w:lineRule="auto"/>
        <w:jc w:val="both"/>
        <w:rPr>
          <w:rFonts w:asciiTheme="minorHAnsi" w:hAnsiTheme="minorHAnsi" w:cstheme="minorHAnsi"/>
          <w:bCs/>
        </w:rPr>
      </w:pPr>
      <w:r w:rsidRPr="00C31A6E">
        <w:t xml:space="preserve">w zakresie rozpowszechniania utworów w sposób inny niż określony powyżej - publicznego wykonywania, wystawienia, wyświetlenia, odtworzenia oraz nadawania i reemitowania, a także publicznego udostępniania (w tym w systemie informatycznym) utworu w taki sposób, aby każdy mógł mieć do niej dostęp w miejscu i w czasie przez siebie wybranym, </w:t>
      </w:r>
    </w:p>
    <w:p w14:paraId="607BC73C" w14:textId="598FB9E4" w:rsidR="004145A2" w:rsidRPr="00C31A6E" w:rsidRDefault="004145A2">
      <w:pPr>
        <w:pStyle w:val="Akapitzlist"/>
        <w:numPr>
          <w:ilvl w:val="1"/>
          <w:numId w:val="8"/>
        </w:numPr>
        <w:tabs>
          <w:tab w:val="left" w:pos="426"/>
        </w:tabs>
        <w:spacing w:after="0" w:line="276" w:lineRule="auto"/>
        <w:jc w:val="both"/>
        <w:rPr>
          <w:rFonts w:asciiTheme="minorHAnsi" w:hAnsiTheme="minorHAnsi" w:cstheme="minorHAnsi"/>
          <w:bCs/>
        </w:rPr>
      </w:pPr>
      <w:r w:rsidRPr="00C31A6E">
        <w:rPr>
          <w:rFonts w:asciiTheme="minorHAnsi" w:hAnsiTheme="minorHAnsi" w:cstheme="minorHAnsi"/>
          <w:bCs/>
        </w:rPr>
        <w:t>trwałego lub czasowego zwielokrotnienia utworu w całości lub w części jakimkolwiek środkami i w jakiejkolwiek formie,</w:t>
      </w:r>
    </w:p>
    <w:p w14:paraId="4C0DE0FE" w14:textId="1EEFAD32" w:rsidR="004145A2" w:rsidRPr="00C31A6E" w:rsidRDefault="004145A2">
      <w:pPr>
        <w:pStyle w:val="Akapitzlist"/>
        <w:numPr>
          <w:ilvl w:val="1"/>
          <w:numId w:val="8"/>
        </w:numPr>
        <w:tabs>
          <w:tab w:val="left" w:pos="426"/>
        </w:tabs>
        <w:spacing w:after="0" w:line="276" w:lineRule="auto"/>
        <w:jc w:val="both"/>
        <w:rPr>
          <w:rFonts w:asciiTheme="minorHAnsi" w:hAnsiTheme="minorHAnsi" w:cstheme="minorHAnsi"/>
          <w:bCs/>
        </w:rPr>
      </w:pPr>
      <w:r w:rsidRPr="00C31A6E">
        <w:rPr>
          <w:rFonts w:asciiTheme="minorHAnsi" w:hAnsiTheme="minorHAnsi" w:cstheme="minorHAnsi"/>
          <w:bCs/>
        </w:rPr>
        <w:t>przystosowania (w tym modyfikacji szablonu), zmiany układu lub jakichkolwiek innych zmian w utworze, z zachowaniem praw osoby, która tych zmiana dokonała,</w:t>
      </w:r>
    </w:p>
    <w:p w14:paraId="6BD4186D" w14:textId="7A3DBAEF" w:rsidR="004145A2" w:rsidRPr="00C31A6E" w:rsidRDefault="004145A2">
      <w:pPr>
        <w:pStyle w:val="Akapitzlist"/>
        <w:numPr>
          <w:ilvl w:val="1"/>
          <w:numId w:val="8"/>
        </w:numPr>
        <w:tabs>
          <w:tab w:val="left" w:pos="426"/>
        </w:tabs>
        <w:spacing w:after="0" w:line="276" w:lineRule="auto"/>
        <w:jc w:val="both"/>
        <w:rPr>
          <w:rFonts w:asciiTheme="minorHAnsi" w:hAnsiTheme="minorHAnsi" w:cstheme="minorHAnsi"/>
          <w:bCs/>
        </w:rPr>
      </w:pPr>
      <w:r w:rsidRPr="00C31A6E">
        <w:rPr>
          <w:rFonts w:asciiTheme="minorHAnsi" w:hAnsiTheme="minorHAnsi" w:cstheme="minorHAnsi"/>
          <w:bCs/>
        </w:rPr>
        <w:t>dokonywania skrótów, cięć, montażu, tłumaczeń, korekt, przeróbek, zmian i adaptacji, w tym modyfikowania całości lub części utworu, wprowadzania jakichkolwiek zmian.</w:t>
      </w:r>
    </w:p>
    <w:p w14:paraId="3A8407C2" w14:textId="762A7870" w:rsidR="003A2BB6" w:rsidRPr="00702F8B" w:rsidRDefault="003A2BB6">
      <w:pPr>
        <w:pStyle w:val="Akapitzlist"/>
        <w:numPr>
          <w:ilvl w:val="0"/>
          <w:numId w:val="8"/>
        </w:numPr>
        <w:tabs>
          <w:tab w:val="left" w:pos="426"/>
        </w:tabs>
        <w:spacing w:after="0" w:line="276" w:lineRule="auto"/>
        <w:ind w:left="426"/>
        <w:jc w:val="both"/>
        <w:rPr>
          <w:rFonts w:asciiTheme="minorHAnsi" w:hAnsiTheme="minorHAnsi" w:cstheme="minorHAnsi"/>
          <w:bCs/>
        </w:rPr>
      </w:pPr>
      <w:r w:rsidRPr="00546226">
        <w:rPr>
          <w:rFonts w:asciiTheme="minorHAnsi" w:hAnsiTheme="minorHAnsi" w:cstheme="minorHAnsi"/>
          <w:bCs/>
        </w:rPr>
        <w:t>Wykonawca zobowiązuje się wobec Zamawiającego i Podmiotu inkubowanego, że w momencie przekazania utworów będą mu przysługiwały prawa autorskie do nich w zakresie wystarczającym do przekazania ich Podmiotowi inkubowanemu na polach eksploatacji wymienionych w ust. 2.</w:t>
      </w:r>
    </w:p>
    <w:p w14:paraId="01921592" w14:textId="148E84A9" w:rsidR="00A86A04" w:rsidRPr="00D15CCC" w:rsidRDefault="00A86A04">
      <w:pPr>
        <w:pStyle w:val="Akapitzlist"/>
        <w:numPr>
          <w:ilvl w:val="0"/>
          <w:numId w:val="8"/>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 xml:space="preserve">Przeniesienie przez Wykonawcę na Podmiot inkubowany własności autorskich praw majątkowych wynikających z realizacji niniejszej umowy nastąpi w ramach wynagrodzenia, o którym mowa </w:t>
      </w:r>
      <w:r w:rsidRPr="00D15CCC">
        <w:rPr>
          <w:rFonts w:asciiTheme="minorHAnsi" w:hAnsiTheme="minorHAnsi" w:cstheme="minorHAnsi"/>
          <w:bCs/>
        </w:rPr>
        <w:t>w § 5 ust. 1 Umowy.</w:t>
      </w:r>
    </w:p>
    <w:p w14:paraId="58AAFCD3" w14:textId="77777777" w:rsidR="00A86A04" w:rsidRPr="00D15CCC" w:rsidRDefault="00A86A04">
      <w:pPr>
        <w:pStyle w:val="Akapitzlist"/>
        <w:numPr>
          <w:ilvl w:val="0"/>
          <w:numId w:val="8"/>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 xml:space="preserve">Wykonawca przenosi na Podmiot inkubowany wyłączne prawo zezwalania na wykonywanie zależnego prawa autorskiego do utworów składających się na przedmiot umowy. W zakresie </w:t>
      </w:r>
      <w:r w:rsidRPr="00D15CCC">
        <w:rPr>
          <w:rFonts w:asciiTheme="minorHAnsi" w:hAnsiTheme="minorHAnsi" w:cstheme="minorHAnsi"/>
        </w:rPr>
        <w:lastRenderedPageBreak/>
        <w:t>tworzenia i rozpowszechniania dzieł zależnych zrealizowanych przy wykorzystaniu utworów składających się na przedmiot umowy Wykonawca zezwala Podmiotowi inkubowanemu na korzystanie z nich na polach eksploatacji określonych w ust 2.</w:t>
      </w:r>
    </w:p>
    <w:p w14:paraId="32B208D7" w14:textId="77777777" w:rsidR="00A86A04" w:rsidRPr="00D15CCC" w:rsidRDefault="00A86A04">
      <w:pPr>
        <w:pStyle w:val="Akapitzlist"/>
        <w:numPr>
          <w:ilvl w:val="0"/>
          <w:numId w:val="8"/>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Wraz z przeniesieniem autorskich praw majątkowych do utworów Wykonawca przenosi na Podmiot inkubowany prawo własności nośników, na których utwory zostały utrwalone.</w:t>
      </w:r>
    </w:p>
    <w:p w14:paraId="7309DFF1" w14:textId="77777777" w:rsidR="00A86A04" w:rsidRPr="00D15CCC" w:rsidRDefault="00A86A04">
      <w:pPr>
        <w:pStyle w:val="Akapitzlist"/>
        <w:numPr>
          <w:ilvl w:val="0"/>
          <w:numId w:val="8"/>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 xml:space="preserve">Wykonawca zobowiązuje się do nie korzystania z przysługujących mu autorskich praw osobistych do utworów stworzonych w wykonaniu umowy, w szczególności oznaczania utworów swoim nazwiskiem lub pseudonimem, prawa do nienaruszalności treści i formy utworów oraz ich rzetelnego wykorzystania, prawa decydowania o pierwszym udostępnieniu utworów publiczności oraz nadzoru nad sposobem korzystania z utworów. </w:t>
      </w:r>
    </w:p>
    <w:p w14:paraId="5CE11776" w14:textId="3F6187AC" w:rsidR="00A86A04" w:rsidRPr="00D15CCC" w:rsidRDefault="00A86A04">
      <w:pPr>
        <w:pStyle w:val="Akapitzlist"/>
        <w:numPr>
          <w:ilvl w:val="0"/>
          <w:numId w:val="8"/>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Wykonawca oświadcza, iż przy wykonywaniu przedmiotu umowy, nie zostaną naruszone jakiekolwiek majątkowe prawa autorskie osób trzecich.</w:t>
      </w:r>
    </w:p>
    <w:p w14:paraId="424DEDE6" w14:textId="40B4B8DA" w:rsidR="00A86A04" w:rsidRPr="00D15CCC" w:rsidRDefault="00A86A04">
      <w:pPr>
        <w:pStyle w:val="Akapitzlist"/>
        <w:numPr>
          <w:ilvl w:val="0"/>
          <w:numId w:val="8"/>
        </w:numPr>
        <w:tabs>
          <w:tab w:val="left" w:pos="426"/>
        </w:tabs>
        <w:spacing w:after="0" w:line="276" w:lineRule="auto"/>
        <w:ind w:left="426"/>
        <w:jc w:val="both"/>
        <w:rPr>
          <w:rFonts w:asciiTheme="minorHAnsi" w:hAnsiTheme="minorHAnsi" w:cstheme="minorHAnsi"/>
          <w:bCs/>
        </w:rPr>
      </w:pPr>
      <w:r w:rsidRPr="00D15CCC">
        <w:rPr>
          <w:rFonts w:asciiTheme="minorHAnsi" w:hAnsiTheme="minorHAnsi" w:cstheme="minorHAnsi"/>
        </w:rPr>
        <w:t>W przypadku roszczeń zgłoszonych przez osoby trzecie, lub pojawienia się informacji wskazujących, że opracowania Wykonawcy naruszają jakiekolwiek prawa osób trzecich, w szczególności prawa autorskie, lub inne prawa własności intelektualnej jakiejkolwiek osoby trzeciej, chronione przez przepisy bezwzględnie obowiązujące, Wykonawca</w:t>
      </w:r>
      <w:bookmarkStart w:id="247" w:name="_Ref384715970"/>
      <w:r w:rsidRPr="00D15CCC">
        <w:rPr>
          <w:rFonts w:asciiTheme="minorHAnsi" w:hAnsiTheme="minorHAnsi" w:cstheme="minorHAnsi"/>
        </w:rPr>
        <w:t xml:space="preserve"> zobowiązuje się podjąć wszelkie niezbędne środki ochrony na rzecz Podmiotu inkubowanego (lub innych podmiotów uprawnionych) przed takimi roszczeniami, w szczególności podejmie niezbędne środki prawne i dokona innych niezbędnych czynności w celu zwolnienia Podmiotu inkubowanego (lub innych podmiotów uprawnionych) od odpowiedzialności wynikającej z ww. roszczeń. Wykonawca pokryje wszelkie odszkodowania i koszty, w tym koszty postępowania i koszty obsługi prawnej, do których poniesienia zobowiązany będzie Podmiot inkubowany (lub inne podmioty uprawnione) w związku z ww. roszczeniami.</w:t>
      </w:r>
      <w:bookmarkEnd w:id="247"/>
    </w:p>
    <w:p w14:paraId="2862E048" w14:textId="756AF4EB" w:rsidR="00FB514D" w:rsidRPr="00D15CCC" w:rsidRDefault="00FB514D">
      <w:pPr>
        <w:tabs>
          <w:tab w:val="left" w:pos="426"/>
        </w:tabs>
        <w:spacing w:after="0"/>
        <w:jc w:val="both"/>
        <w:rPr>
          <w:rFonts w:asciiTheme="minorHAnsi" w:hAnsiTheme="minorHAnsi" w:cstheme="minorHAnsi"/>
          <w:bCs/>
        </w:rPr>
      </w:pPr>
    </w:p>
    <w:p w14:paraId="35D0A97D" w14:textId="77777777" w:rsidR="00397910" w:rsidRDefault="00397910">
      <w:pPr>
        <w:tabs>
          <w:tab w:val="left" w:pos="426"/>
        </w:tabs>
        <w:spacing w:after="0"/>
        <w:contextualSpacing/>
        <w:jc w:val="center"/>
        <w:rPr>
          <w:rFonts w:asciiTheme="minorHAnsi" w:hAnsiTheme="minorHAnsi" w:cstheme="minorHAnsi"/>
          <w:b/>
        </w:rPr>
      </w:pPr>
      <w:r>
        <w:rPr>
          <w:rFonts w:asciiTheme="minorHAnsi" w:hAnsiTheme="minorHAnsi" w:cstheme="minorHAnsi"/>
          <w:b/>
        </w:rPr>
        <w:t>Ochrona danych osobowych</w:t>
      </w:r>
    </w:p>
    <w:p w14:paraId="7C488DC3" w14:textId="4039FFBC" w:rsidR="00D2210D" w:rsidRPr="00D15CCC" w:rsidRDefault="00D2210D">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397910">
        <w:rPr>
          <w:rFonts w:asciiTheme="minorHAnsi" w:hAnsiTheme="minorHAnsi" w:cstheme="minorHAnsi"/>
          <w:b/>
        </w:rPr>
        <w:t xml:space="preserve"> 9</w:t>
      </w:r>
    </w:p>
    <w:p w14:paraId="6651B1B6" w14:textId="0E7E82D7" w:rsidR="00A86A04" w:rsidRPr="00D15CCC" w:rsidRDefault="00D2210D">
      <w:pPr>
        <w:pStyle w:val="Akapitzlist"/>
        <w:numPr>
          <w:ilvl w:val="0"/>
          <w:numId w:val="13"/>
        </w:numPr>
        <w:tabs>
          <w:tab w:val="left" w:pos="426"/>
        </w:tabs>
        <w:spacing w:after="0" w:line="276" w:lineRule="auto"/>
        <w:jc w:val="both"/>
        <w:rPr>
          <w:rFonts w:asciiTheme="minorHAnsi" w:hAnsiTheme="minorHAnsi" w:cstheme="minorHAnsi"/>
          <w:b/>
        </w:rPr>
      </w:pPr>
      <w:r w:rsidRPr="00D15CCC">
        <w:rPr>
          <w:rFonts w:asciiTheme="minorHAnsi" w:hAnsiTheme="minorHAnsi" w:cstheme="minorHAnsi"/>
          <w:bCs/>
        </w:rPr>
        <w:t>Wykonawca wyraża zgodę na gromadzenie i przetwarzanie swoich danych osobowych przez Zamawiającego w</w:t>
      </w:r>
      <w:r w:rsidR="00A86A04" w:rsidRPr="00D15CCC">
        <w:rPr>
          <w:rFonts w:asciiTheme="minorHAnsi" w:hAnsiTheme="minorHAnsi" w:cstheme="minorHAnsi"/>
          <w:bCs/>
        </w:rPr>
        <w:t xml:space="preserve"> zakresie niezbędnym do realizacji niniejszej umowy, zgodnie z Rozporządzeniem Parlamentu Europejskiego i Rady (UE) 2016/679 z dnia 27 kwietnia 2016 r. w sprawie ochrony osób fizycznych w związku z przetwarzaniem danych osobowych i w sprawie swobodnego przepływu takich danych oraz uchylenia dyrektywy 95/46/WE (dalej jako „RODO” lub „Ogólne rozporządzenie o ochronie danych osobowych”). Przetwarzanie powierzonych danych osobowych będzie odbywało się z poszanowaniem przepisów RODO oraz wydanych w związku z nim krajowych przepisów z zakresu ochrony danych osobowych.</w:t>
      </w:r>
    </w:p>
    <w:p w14:paraId="671B72A6" w14:textId="1A97697F" w:rsidR="00A86A04" w:rsidRPr="00D15CCC" w:rsidRDefault="00A86A04">
      <w:pPr>
        <w:pStyle w:val="Akapitzlist"/>
        <w:numPr>
          <w:ilvl w:val="0"/>
          <w:numId w:val="13"/>
        </w:numPr>
        <w:tabs>
          <w:tab w:val="left" w:pos="426"/>
        </w:tabs>
        <w:spacing w:after="0" w:line="276" w:lineRule="auto"/>
        <w:jc w:val="both"/>
        <w:rPr>
          <w:rFonts w:asciiTheme="minorHAnsi" w:hAnsiTheme="minorHAnsi" w:cstheme="minorHAnsi"/>
          <w:bCs/>
        </w:rPr>
      </w:pPr>
      <w:r w:rsidRPr="00D15CCC">
        <w:rPr>
          <w:rFonts w:asciiTheme="minorHAnsi" w:hAnsiTheme="minorHAnsi" w:cstheme="minorHAnsi"/>
          <w:bCs/>
        </w:rPr>
        <w:t>Zamawiający oświadcza, że jest administratorem danych, o których mowa w niniejszej umowie.</w:t>
      </w:r>
    </w:p>
    <w:p w14:paraId="230A3AD9" w14:textId="27F11037" w:rsidR="00A86A04" w:rsidRPr="00D15CCC" w:rsidRDefault="00A86A04">
      <w:pPr>
        <w:pStyle w:val="Akapitzlist"/>
        <w:numPr>
          <w:ilvl w:val="0"/>
          <w:numId w:val="13"/>
        </w:numPr>
        <w:tabs>
          <w:tab w:val="left" w:pos="426"/>
        </w:tabs>
        <w:spacing w:after="0" w:line="276" w:lineRule="auto"/>
        <w:jc w:val="both"/>
        <w:rPr>
          <w:rFonts w:asciiTheme="minorHAnsi" w:hAnsiTheme="minorHAnsi" w:cstheme="minorHAnsi"/>
          <w:bCs/>
        </w:rPr>
      </w:pPr>
      <w:r w:rsidRPr="00D15CCC">
        <w:rPr>
          <w:rFonts w:asciiTheme="minorHAnsi" w:hAnsiTheme="minorHAnsi" w:cstheme="minorHAnsi"/>
          <w:bCs/>
        </w:rPr>
        <w:t>Zamawiający będą przetwarzać dane osobowe wyłącznie w zakresie i celu wykonania umowy oraz</w:t>
      </w:r>
      <w:r w:rsidR="00FB514D" w:rsidRPr="00D15CCC">
        <w:rPr>
          <w:rFonts w:asciiTheme="minorHAnsi" w:hAnsiTheme="minorHAnsi" w:cstheme="minorHAnsi"/>
          <w:bCs/>
        </w:rPr>
        <w:t xml:space="preserve"> </w:t>
      </w:r>
      <w:r w:rsidRPr="00D15CCC">
        <w:rPr>
          <w:rFonts w:asciiTheme="minorHAnsi" w:hAnsiTheme="minorHAnsi" w:cstheme="minorHAnsi"/>
          <w:bCs/>
        </w:rPr>
        <w:t>realizacji obowiązku prawnego na podstawie art. 6 ust. 1 lit. b i c RODO oraz Ustawy o rachunkowości.</w:t>
      </w:r>
    </w:p>
    <w:p w14:paraId="5A8069ED" w14:textId="6221C5E7" w:rsidR="00A86A04" w:rsidRPr="00D15CCC" w:rsidRDefault="00A86A04">
      <w:pPr>
        <w:pStyle w:val="Akapitzlist"/>
        <w:numPr>
          <w:ilvl w:val="0"/>
          <w:numId w:val="13"/>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Podanie danych osobowych jest warunkiem zawarcia umowy oraz wymogiem ustawowym do wypełnienia obowiązków wynikających z mocy prawa. Brak podania danych osobowych uniemożliwia zawarcie umowy i prawidłowe jej wykonanie.</w:t>
      </w:r>
    </w:p>
    <w:p w14:paraId="0B6C93CD" w14:textId="6607CC78" w:rsidR="00A86A04" w:rsidRPr="00D15CCC" w:rsidRDefault="00A86A04">
      <w:pPr>
        <w:pStyle w:val="Akapitzlist"/>
        <w:numPr>
          <w:ilvl w:val="0"/>
          <w:numId w:val="13"/>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lastRenderedPageBreak/>
        <w:t>Dane mogą być udostępniane dostawcom, usługodawcom i partnerom, z którymi Zamawiający podejmuje współpracę w zakresie niezbędnym do realizacji umowy i kontaktów biznesowych. Odbiorcą danych mogą być w szczególności:</w:t>
      </w:r>
      <w:r w:rsidRPr="00D15CCC">
        <w:rPr>
          <w:rFonts w:asciiTheme="minorHAnsi" w:hAnsiTheme="minorHAnsi" w:cstheme="minorHAnsi"/>
          <w:bCs/>
          <w:lang w:eastAsia="en-US"/>
        </w:rPr>
        <w:t xml:space="preserve"> </w:t>
      </w:r>
      <w:r w:rsidRPr="00D15CCC">
        <w:rPr>
          <w:rFonts w:asciiTheme="minorHAnsi" w:hAnsiTheme="minorHAnsi" w:cstheme="minorHAnsi"/>
          <w:bCs/>
        </w:rPr>
        <w:t xml:space="preserve">Puławski Park Naukowo-Technologiczny Sp. z o.o. (Lider projektu nr </w:t>
      </w:r>
      <w:r w:rsidRPr="00D15CCC">
        <w:rPr>
          <w:rFonts w:asciiTheme="minorHAnsi" w:hAnsiTheme="minorHAnsi" w:cstheme="minorHAnsi"/>
        </w:rPr>
        <w:t>POPW.01.01.01-06-0001/18)</w:t>
      </w:r>
      <w:r w:rsidRPr="00D15CCC">
        <w:rPr>
          <w:rFonts w:asciiTheme="minorHAnsi" w:hAnsiTheme="minorHAnsi" w:cstheme="minorHAnsi"/>
          <w:bCs/>
        </w:rPr>
        <w:t>, Instytucje Pośredniczące, Instytucje Zarządzające oraz inne instytucje państwowe i unijne, jak również podmioty zaangażowane przez te instytucje w związku z audytem, rozliczeniem i kontrolą projektu unijnego, Urząd Skarbowy, Bank, Kancelaria Prawna, Poczta Polska, firmy kurierskie. Ponadto dane mogą być przekazywane/ udostępniane dostawcom i podwykonawcom usług tj. informatyk, biuro rachunkowe, firmy doradczo-konsultingowe – takie podmioty przetwarzają dane tylko na podstawie umowy oraz tylko zgodnie z poleceniami.</w:t>
      </w:r>
    </w:p>
    <w:p w14:paraId="5F6EC5C2" w14:textId="27BB8C32" w:rsidR="00A86A04" w:rsidRPr="00D15CCC" w:rsidRDefault="00A86A04">
      <w:pPr>
        <w:pStyle w:val="Akapitzlist"/>
        <w:numPr>
          <w:ilvl w:val="0"/>
          <w:numId w:val="13"/>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 xml:space="preserve">Dane osobowe nie będą przetwarzane w celu zautomatyzowanego podejmowania decyzji oraz nie będą przekazywane do państw trzecich. </w:t>
      </w:r>
    </w:p>
    <w:p w14:paraId="37A59CB6" w14:textId="1E7B9294" w:rsidR="00A86A04" w:rsidRPr="00D15CCC" w:rsidRDefault="00D2210D">
      <w:pPr>
        <w:pStyle w:val="Akapitzlist"/>
        <w:numPr>
          <w:ilvl w:val="0"/>
          <w:numId w:val="13"/>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W</w:t>
      </w:r>
      <w:r w:rsidR="00A86A04" w:rsidRPr="00D15CCC">
        <w:rPr>
          <w:rFonts w:asciiTheme="minorHAnsi" w:hAnsiTheme="minorHAnsi" w:cstheme="minorHAnsi"/>
          <w:bCs/>
        </w:rPr>
        <w:t>ykonawcy przysługuje prawo dostępu do swoich danych osobowych, do ich sprostowania, do wniesienia sprzeciwu wobec ich przetwarzania, żądania ich usunięcia lub ich przeniesienia w przypadkach określonych w przepisach RODO.</w:t>
      </w:r>
    </w:p>
    <w:p w14:paraId="6779C7E8" w14:textId="543C042A" w:rsidR="00A86A04" w:rsidRPr="00D15CCC" w:rsidRDefault="00A86A04">
      <w:pPr>
        <w:pStyle w:val="Akapitzlist"/>
        <w:numPr>
          <w:ilvl w:val="0"/>
          <w:numId w:val="13"/>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W każdej chwili, Wykonawcy przysługuje prawo wniesienia skargi do organu nadzorczego (Prezes Urzędu Ochrony Danych Osobowych).</w:t>
      </w:r>
    </w:p>
    <w:p w14:paraId="45F70EA9" w14:textId="1D78A0AB" w:rsidR="00A86A04" w:rsidRPr="00D15CCC" w:rsidRDefault="00FB514D">
      <w:pPr>
        <w:pStyle w:val="Akapitzlist"/>
        <w:numPr>
          <w:ilvl w:val="0"/>
          <w:numId w:val="13"/>
        </w:numPr>
        <w:tabs>
          <w:tab w:val="left" w:pos="426"/>
        </w:tabs>
        <w:suppressAutoHyphens/>
        <w:spacing w:after="0" w:line="276" w:lineRule="auto"/>
        <w:jc w:val="both"/>
        <w:rPr>
          <w:rFonts w:asciiTheme="minorHAnsi" w:hAnsiTheme="minorHAnsi" w:cstheme="minorHAnsi"/>
          <w:bCs/>
        </w:rPr>
      </w:pPr>
      <w:r w:rsidRPr="00D15CCC">
        <w:rPr>
          <w:rFonts w:asciiTheme="minorHAnsi" w:hAnsiTheme="minorHAnsi" w:cstheme="minorHAnsi"/>
          <w:bCs/>
        </w:rPr>
        <w:t>O</w:t>
      </w:r>
      <w:r w:rsidR="00A86A04" w:rsidRPr="00D15CCC">
        <w:rPr>
          <w:rFonts w:asciiTheme="minorHAnsi" w:hAnsiTheme="minorHAnsi" w:cstheme="minorHAnsi"/>
          <w:bCs/>
        </w:rPr>
        <w:t>kres przetwarzania obejmuje okres wykonywania zobowiązań oraz okres przedawnienia roszczeń wynikający z przepisów, oraz okres przechowywania dokumentacji projektowej zgodnie zapisami umowy o dofinansowanie projektu.</w:t>
      </w:r>
    </w:p>
    <w:p w14:paraId="31FA3B24" w14:textId="598B5DA9" w:rsidR="00A86A04" w:rsidRDefault="00A86A04">
      <w:pPr>
        <w:tabs>
          <w:tab w:val="left" w:pos="426"/>
        </w:tabs>
        <w:spacing w:after="0"/>
        <w:contextualSpacing/>
        <w:jc w:val="both"/>
        <w:rPr>
          <w:rFonts w:asciiTheme="minorHAnsi" w:hAnsiTheme="minorHAnsi" w:cstheme="minorHAnsi"/>
          <w:b/>
        </w:rPr>
      </w:pPr>
    </w:p>
    <w:p w14:paraId="0098B8D5" w14:textId="77777777" w:rsidR="00397910" w:rsidRDefault="00397910">
      <w:pPr>
        <w:tabs>
          <w:tab w:val="left" w:pos="426"/>
        </w:tabs>
        <w:spacing w:after="0"/>
        <w:contextualSpacing/>
        <w:jc w:val="center"/>
        <w:rPr>
          <w:rFonts w:asciiTheme="minorHAnsi" w:hAnsiTheme="minorHAnsi" w:cstheme="minorHAnsi"/>
          <w:b/>
        </w:rPr>
      </w:pPr>
      <w:r>
        <w:rPr>
          <w:rFonts w:asciiTheme="minorHAnsi" w:hAnsiTheme="minorHAnsi" w:cstheme="minorHAnsi"/>
          <w:b/>
        </w:rPr>
        <w:t>Poufność</w:t>
      </w:r>
    </w:p>
    <w:p w14:paraId="1EC063C2" w14:textId="405E66C0" w:rsidR="00B03681" w:rsidRPr="001449B9" w:rsidRDefault="00B03681">
      <w:pPr>
        <w:tabs>
          <w:tab w:val="left" w:pos="426"/>
        </w:tabs>
        <w:spacing w:after="0"/>
        <w:contextualSpacing/>
        <w:jc w:val="center"/>
        <w:rPr>
          <w:rFonts w:asciiTheme="minorHAnsi" w:hAnsiTheme="minorHAnsi" w:cstheme="minorHAnsi"/>
          <w:b/>
        </w:rPr>
      </w:pPr>
      <w:r w:rsidRPr="001449B9">
        <w:rPr>
          <w:rFonts w:asciiTheme="minorHAnsi" w:hAnsiTheme="minorHAnsi" w:cstheme="minorHAnsi"/>
          <w:b/>
        </w:rPr>
        <w:t>§</w:t>
      </w:r>
      <w:r>
        <w:rPr>
          <w:rFonts w:asciiTheme="minorHAnsi" w:hAnsiTheme="minorHAnsi" w:cstheme="minorHAnsi"/>
          <w:b/>
        </w:rPr>
        <w:t xml:space="preserve"> </w:t>
      </w:r>
      <w:r w:rsidR="00397910">
        <w:rPr>
          <w:rFonts w:asciiTheme="minorHAnsi" w:hAnsiTheme="minorHAnsi" w:cstheme="minorHAnsi"/>
          <w:b/>
        </w:rPr>
        <w:t>10</w:t>
      </w:r>
      <w:r w:rsidRPr="001449B9">
        <w:rPr>
          <w:rFonts w:asciiTheme="minorHAnsi" w:hAnsiTheme="minorHAnsi" w:cstheme="minorHAnsi"/>
          <w:b/>
        </w:rPr>
        <w:t xml:space="preserve"> </w:t>
      </w:r>
    </w:p>
    <w:p w14:paraId="3DB7306D" w14:textId="77777777" w:rsidR="00B03681"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rsidRPr="00071C1B">
        <w:rPr>
          <w:rFonts w:asciiTheme="minorHAnsi" w:hAnsiTheme="minorHAnsi" w:cstheme="minorHAnsi"/>
          <w:color w:val="000000"/>
        </w:rPr>
        <w:t xml:space="preserve">W okresie obowiązywania niniejszej Umowy oraz po jej zakończeniu, </w:t>
      </w:r>
      <w:r>
        <w:rPr>
          <w:rFonts w:asciiTheme="minorHAnsi" w:hAnsiTheme="minorHAnsi" w:cstheme="minorHAnsi"/>
          <w:color w:val="000000"/>
        </w:rPr>
        <w:t>Wykonawca</w:t>
      </w:r>
      <w:r w:rsidRPr="00071C1B">
        <w:rPr>
          <w:rFonts w:asciiTheme="minorHAnsi" w:hAnsiTheme="minorHAnsi" w:cstheme="minorHAnsi"/>
          <w:color w:val="000000"/>
        </w:rPr>
        <w:t xml:space="preserve"> zobowiązuj</w:t>
      </w:r>
      <w:r>
        <w:rPr>
          <w:rFonts w:asciiTheme="minorHAnsi" w:hAnsiTheme="minorHAnsi" w:cstheme="minorHAnsi"/>
          <w:color w:val="000000"/>
        </w:rPr>
        <w:t>e</w:t>
      </w:r>
      <w:r w:rsidRPr="00071C1B">
        <w:rPr>
          <w:rFonts w:asciiTheme="minorHAnsi" w:hAnsiTheme="minorHAnsi" w:cstheme="minorHAnsi"/>
          <w:color w:val="000000"/>
        </w:rPr>
        <w:t xml:space="preserve"> się zachować w tajemnicy, nie przekazywać, nie ujawniać, ani nie wykorzystywać w celu innym niż realizacja Przedmiotu </w:t>
      </w:r>
      <w:r>
        <w:rPr>
          <w:rFonts w:asciiTheme="minorHAnsi" w:hAnsiTheme="minorHAnsi" w:cstheme="minorHAnsi"/>
          <w:color w:val="000000"/>
        </w:rPr>
        <w:t xml:space="preserve">niniejszej </w:t>
      </w:r>
      <w:r w:rsidRPr="00071C1B">
        <w:rPr>
          <w:rFonts w:asciiTheme="minorHAnsi" w:hAnsiTheme="minorHAnsi" w:cstheme="minorHAnsi"/>
          <w:color w:val="000000"/>
        </w:rPr>
        <w:t>Umowy informacji</w:t>
      </w:r>
      <w:r>
        <w:rPr>
          <w:rFonts w:asciiTheme="minorHAnsi" w:hAnsiTheme="minorHAnsi" w:cstheme="minorHAnsi"/>
          <w:color w:val="000000"/>
        </w:rPr>
        <w:t xml:space="preserve"> określonych w ust. 2, </w:t>
      </w:r>
      <w:r w:rsidRPr="00071C1B">
        <w:rPr>
          <w:rFonts w:asciiTheme="minorHAnsi" w:hAnsiTheme="minorHAnsi" w:cstheme="minorHAnsi"/>
          <w:color w:val="000000"/>
        </w:rPr>
        <w:t xml:space="preserve">dotyczących </w:t>
      </w:r>
      <w:r>
        <w:rPr>
          <w:rFonts w:asciiTheme="minorHAnsi" w:hAnsiTheme="minorHAnsi" w:cstheme="minorHAnsi"/>
          <w:color w:val="000000"/>
        </w:rPr>
        <w:t>Zamawiającego</w:t>
      </w:r>
      <w:r w:rsidRPr="00071C1B">
        <w:rPr>
          <w:rFonts w:asciiTheme="minorHAnsi" w:hAnsiTheme="minorHAnsi" w:cstheme="minorHAnsi"/>
          <w:color w:val="000000"/>
        </w:rPr>
        <w:t xml:space="preserve"> oraz </w:t>
      </w:r>
      <w:r>
        <w:rPr>
          <w:rFonts w:asciiTheme="minorHAnsi" w:hAnsiTheme="minorHAnsi" w:cstheme="minorHAnsi"/>
          <w:color w:val="000000"/>
        </w:rPr>
        <w:t>Podmiotu inkubowanego,</w:t>
      </w:r>
      <w:r w:rsidRPr="00071C1B">
        <w:rPr>
          <w:rFonts w:asciiTheme="minorHAnsi" w:hAnsiTheme="minorHAnsi" w:cstheme="minorHAnsi"/>
          <w:color w:val="000000"/>
        </w:rPr>
        <w:t xml:space="preserve"> które uzyskane zostaną przez </w:t>
      </w:r>
      <w:r>
        <w:rPr>
          <w:rFonts w:asciiTheme="minorHAnsi" w:hAnsiTheme="minorHAnsi" w:cstheme="minorHAnsi"/>
          <w:color w:val="000000"/>
        </w:rPr>
        <w:t>Wykonawcę</w:t>
      </w:r>
      <w:r w:rsidRPr="00071C1B">
        <w:rPr>
          <w:rFonts w:asciiTheme="minorHAnsi" w:hAnsiTheme="minorHAnsi" w:cstheme="minorHAnsi"/>
          <w:color w:val="000000"/>
        </w:rPr>
        <w:t xml:space="preserve"> przy </w:t>
      </w:r>
      <w:r>
        <w:rPr>
          <w:rFonts w:asciiTheme="minorHAnsi" w:hAnsiTheme="minorHAnsi" w:cstheme="minorHAnsi"/>
          <w:color w:val="000000"/>
        </w:rPr>
        <w:t>wykonywaniu umowy</w:t>
      </w:r>
      <w:r w:rsidRPr="00071C1B">
        <w:rPr>
          <w:rFonts w:asciiTheme="minorHAnsi" w:hAnsiTheme="minorHAnsi" w:cstheme="minorHAnsi"/>
          <w:color w:val="000000"/>
        </w:rPr>
        <w:t>.</w:t>
      </w:r>
    </w:p>
    <w:p w14:paraId="37C999F8" w14:textId="77777777" w:rsidR="00B03681"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rsidRPr="00071C1B">
        <w:rPr>
          <w:rFonts w:asciiTheme="minorHAnsi" w:hAnsiTheme="minorHAnsi" w:cstheme="minorHAnsi"/>
          <w:color w:val="000000"/>
        </w:rPr>
        <w:t>Obowiązek, o którym mowa w ust. 1 dotyczy</w:t>
      </w:r>
      <w:r>
        <w:rPr>
          <w:rFonts w:asciiTheme="minorHAnsi" w:hAnsiTheme="minorHAnsi" w:cstheme="minorHAnsi"/>
          <w:color w:val="000000"/>
        </w:rPr>
        <w:t xml:space="preserve"> w szczególności informacji </w:t>
      </w:r>
      <w:r w:rsidRPr="00071C1B">
        <w:rPr>
          <w:rFonts w:asciiTheme="minorHAnsi" w:hAnsiTheme="minorHAnsi" w:cstheme="minorHAnsi"/>
          <w:color w:val="000000"/>
        </w:rPr>
        <w:t>organizacyjnych, technicznych, technologicznych</w:t>
      </w:r>
      <w:r>
        <w:rPr>
          <w:rFonts w:asciiTheme="minorHAnsi" w:hAnsiTheme="minorHAnsi" w:cstheme="minorHAnsi"/>
          <w:color w:val="000000"/>
        </w:rPr>
        <w:t>,</w:t>
      </w:r>
      <w:r w:rsidRPr="00071C1B">
        <w:rPr>
          <w:rFonts w:asciiTheme="minorHAnsi" w:hAnsiTheme="minorHAnsi" w:cstheme="minorHAnsi"/>
          <w:color w:val="000000"/>
        </w:rPr>
        <w:t xml:space="preserve"> handlowych</w:t>
      </w:r>
      <w:r>
        <w:rPr>
          <w:rFonts w:asciiTheme="minorHAnsi" w:hAnsiTheme="minorHAnsi" w:cstheme="minorHAnsi"/>
          <w:color w:val="000000"/>
        </w:rPr>
        <w:t>,</w:t>
      </w:r>
      <w:r w:rsidRPr="007E17A8">
        <w:rPr>
          <w:rFonts w:asciiTheme="minorHAnsi" w:hAnsiTheme="minorHAnsi" w:cstheme="minorHAnsi"/>
          <w:color w:val="000000"/>
        </w:rPr>
        <w:t xml:space="preserve"> </w:t>
      </w:r>
      <w:r w:rsidRPr="00071C1B">
        <w:rPr>
          <w:rFonts w:asciiTheme="minorHAnsi" w:hAnsiTheme="minorHAnsi" w:cstheme="minorHAnsi"/>
          <w:color w:val="000000"/>
        </w:rPr>
        <w:t>procesów produkcyjnych</w:t>
      </w:r>
      <w:r>
        <w:rPr>
          <w:rFonts w:asciiTheme="minorHAnsi" w:hAnsiTheme="minorHAnsi" w:cstheme="minorHAnsi"/>
          <w:color w:val="000000"/>
        </w:rPr>
        <w:t>,</w:t>
      </w:r>
      <w:r w:rsidRPr="007E17A8">
        <w:rPr>
          <w:rFonts w:asciiTheme="minorHAnsi" w:hAnsiTheme="minorHAnsi" w:cstheme="minorHAnsi"/>
          <w:color w:val="000000"/>
        </w:rPr>
        <w:t xml:space="preserve"> </w:t>
      </w:r>
      <w:r w:rsidRPr="00071C1B">
        <w:rPr>
          <w:rFonts w:asciiTheme="minorHAnsi" w:hAnsiTheme="minorHAnsi" w:cstheme="minorHAnsi"/>
          <w:color w:val="000000"/>
        </w:rPr>
        <w:t xml:space="preserve">o kadrach, partnerach i konkurentach </w:t>
      </w:r>
      <w:r>
        <w:rPr>
          <w:rFonts w:asciiTheme="minorHAnsi" w:hAnsiTheme="minorHAnsi" w:cstheme="minorHAnsi"/>
          <w:color w:val="000000"/>
        </w:rPr>
        <w:t xml:space="preserve">Zamawiającego oraz Podmiotu inkubowanego, o </w:t>
      </w:r>
      <w:r w:rsidRPr="007E17A8">
        <w:rPr>
          <w:rFonts w:asciiTheme="minorHAnsi" w:hAnsiTheme="minorHAnsi" w:cstheme="minorHAnsi"/>
          <w:color w:val="000000"/>
        </w:rPr>
        <w:t>sytuacji finansowej, handlowej</w:t>
      </w:r>
      <w:r>
        <w:rPr>
          <w:rFonts w:asciiTheme="minorHAnsi" w:hAnsiTheme="minorHAnsi" w:cstheme="minorHAnsi"/>
          <w:color w:val="000000"/>
        </w:rPr>
        <w:t xml:space="preserve"> i</w:t>
      </w:r>
      <w:r w:rsidRPr="007E17A8">
        <w:rPr>
          <w:rFonts w:asciiTheme="minorHAnsi" w:hAnsiTheme="minorHAnsi" w:cstheme="minorHAnsi"/>
          <w:color w:val="000000"/>
        </w:rPr>
        <w:t xml:space="preserve"> prawnej a także wszelkich poufnych informacji i faktów</w:t>
      </w:r>
      <w:r>
        <w:rPr>
          <w:rFonts w:asciiTheme="minorHAnsi" w:hAnsiTheme="minorHAnsi" w:cstheme="minorHAnsi"/>
          <w:color w:val="000000"/>
        </w:rPr>
        <w:t xml:space="preserve"> dotyczących tych podmiotów</w:t>
      </w:r>
      <w:r w:rsidRPr="007E17A8">
        <w:rPr>
          <w:rFonts w:asciiTheme="minorHAnsi" w:hAnsiTheme="minorHAnsi" w:cstheme="minorHAnsi"/>
          <w:color w:val="000000"/>
        </w:rPr>
        <w:t xml:space="preserve">, o których </w:t>
      </w:r>
      <w:r>
        <w:rPr>
          <w:rFonts w:asciiTheme="minorHAnsi" w:hAnsiTheme="minorHAnsi" w:cstheme="minorHAnsi"/>
          <w:color w:val="000000"/>
        </w:rPr>
        <w:t>Wykonawca dowie</w:t>
      </w:r>
      <w:r w:rsidRPr="007E17A8">
        <w:rPr>
          <w:rFonts w:asciiTheme="minorHAnsi" w:hAnsiTheme="minorHAnsi" w:cstheme="minorHAnsi"/>
          <w:color w:val="000000"/>
        </w:rPr>
        <w:t xml:space="preserve"> się</w:t>
      </w:r>
      <w:r>
        <w:rPr>
          <w:rFonts w:asciiTheme="minorHAnsi" w:hAnsiTheme="minorHAnsi" w:cstheme="minorHAnsi"/>
          <w:color w:val="000000"/>
        </w:rPr>
        <w:t xml:space="preserve"> w</w:t>
      </w:r>
      <w:r w:rsidRPr="007E17A8">
        <w:rPr>
          <w:rFonts w:asciiTheme="minorHAnsi" w:hAnsiTheme="minorHAnsi" w:cstheme="minorHAnsi"/>
          <w:color w:val="000000"/>
        </w:rPr>
        <w:t xml:space="preserve"> trakcie </w:t>
      </w:r>
      <w:r>
        <w:rPr>
          <w:rFonts w:asciiTheme="minorHAnsi" w:hAnsiTheme="minorHAnsi" w:cstheme="minorHAnsi"/>
          <w:color w:val="000000"/>
        </w:rPr>
        <w:t>realizacji przedmiotu umowy</w:t>
      </w:r>
      <w:r w:rsidRPr="007E17A8">
        <w:rPr>
          <w:rFonts w:asciiTheme="minorHAnsi" w:hAnsiTheme="minorHAnsi" w:cstheme="minorHAnsi"/>
          <w:color w:val="000000"/>
        </w:rPr>
        <w:t xml:space="preserve">, </w:t>
      </w:r>
      <w:r w:rsidRPr="00071C1B">
        <w:rPr>
          <w:rFonts w:asciiTheme="minorHAnsi" w:hAnsiTheme="minorHAnsi" w:cstheme="minorHAnsi"/>
          <w:color w:val="000000"/>
        </w:rPr>
        <w:t xml:space="preserve">jeżeli ujawnienie takich informacji może narazić interesy </w:t>
      </w:r>
      <w:r>
        <w:rPr>
          <w:rFonts w:asciiTheme="minorHAnsi" w:hAnsiTheme="minorHAnsi" w:cstheme="minorHAnsi"/>
          <w:color w:val="000000"/>
        </w:rPr>
        <w:t>Zamawiającego</w:t>
      </w:r>
      <w:r w:rsidRPr="00071C1B">
        <w:rPr>
          <w:rFonts w:asciiTheme="minorHAnsi" w:hAnsiTheme="minorHAnsi" w:cstheme="minorHAnsi"/>
          <w:color w:val="000000"/>
        </w:rPr>
        <w:t xml:space="preserve"> lub </w:t>
      </w:r>
      <w:r>
        <w:rPr>
          <w:rFonts w:asciiTheme="minorHAnsi" w:hAnsiTheme="minorHAnsi" w:cstheme="minorHAnsi"/>
          <w:color w:val="000000"/>
        </w:rPr>
        <w:t>Podmiotu inkubowanego</w:t>
      </w:r>
      <w:r w:rsidRPr="00071C1B">
        <w:rPr>
          <w:rFonts w:asciiTheme="minorHAnsi" w:hAnsiTheme="minorHAnsi" w:cstheme="minorHAnsi"/>
          <w:color w:val="000000"/>
        </w:rPr>
        <w:t xml:space="preserve"> bądź ich dobre imię</w:t>
      </w:r>
      <w:r>
        <w:rPr>
          <w:rFonts w:asciiTheme="minorHAnsi" w:hAnsiTheme="minorHAnsi" w:cstheme="minorHAnsi"/>
          <w:color w:val="000000"/>
        </w:rPr>
        <w:t>.</w:t>
      </w:r>
    </w:p>
    <w:p w14:paraId="4C2486CD" w14:textId="77777777" w:rsidR="00B03681" w:rsidRPr="00CE1316"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t xml:space="preserve">Wykonawca zobowiązuje się podjąć wszelkie niezbędne kroki dla zapewnienia, że żadna z osób zaangażowanych w realizację niniejszej Umowy, otrzymujących informacje nie ujawni tych informacji, ani ich źródła zarówno w całości, jak i części, stronom trzecim bez uzyskania uprzedniego wyraźnego upoważnienia na piśmie od podmiotu, którego informacja lub źródło dotyczy. Wykonawca, który przekazuje informacje drugiej Strony lub Podmiotu inkubowanego, odpowiada za osoby, którym te informacje zostają udostępnione/przekazane jak za własne działanie lub zaniechanie. </w:t>
      </w:r>
    </w:p>
    <w:p w14:paraId="305439CB" w14:textId="77777777" w:rsidR="00B03681" w:rsidRPr="000C73B4"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lastRenderedPageBreak/>
        <w:t xml:space="preserve">Wykonawca zobowiązuje się do poinformowania każdej z osób, przy pomocy których wykonuje Umowę i które będą miały dostęp do informacji, o których mowa w ust. </w:t>
      </w:r>
      <w:r>
        <w:rPr>
          <w:rFonts w:asciiTheme="minorHAnsi" w:hAnsiTheme="minorHAnsi" w:cstheme="minorHAnsi"/>
          <w:color w:val="000000"/>
        </w:rPr>
        <w:t>2</w:t>
      </w:r>
      <w:r w:rsidRPr="00CE1316">
        <w:rPr>
          <w:rFonts w:asciiTheme="minorHAnsi" w:hAnsiTheme="minorHAnsi" w:cstheme="minorHAnsi"/>
          <w:color w:val="000000"/>
        </w:rPr>
        <w:t>, o wynikających z Umowy obowiązkach w zakresie zachowania poufności, a także do zobowiązania każdej z tych osób do zachowania poufności</w:t>
      </w:r>
      <w:r>
        <w:rPr>
          <w:rFonts w:asciiTheme="minorHAnsi" w:hAnsiTheme="minorHAnsi" w:cstheme="minorHAnsi"/>
          <w:color w:val="000000"/>
        </w:rPr>
        <w:t>.</w:t>
      </w:r>
    </w:p>
    <w:p w14:paraId="2A39F9FD" w14:textId="77777777" w:rsidR="00B03681" w:rsidRPr="00CE1316"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t>Wykonawca zobowiązuje się ujawniać informacje, o których mowa w ust. 2 jedynie tym pracownikom i podmiotom zaangażowanym w realizację przedmiotu umowy, którym będą one niezbędne do wykonania powierzonych im czynności i tylko w zakresie, w jakim odbiorca informacji musi mieć do nich dostęp dla celów realizacji niniejszej Umowy.</w:t>
      </w:r>
    </w:p>
    <w:p w14:paraId="0D381F34" w14:textId="77777777" w:rsidR="00B03681"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W przypadku ujawnienia lub utraty danych lub informacji uzyskanych w związku z realizacją przedmiotu Umowy, Wykonawca zobowiązuje się do bezzwłocznego pisemnego poinformowania Zamawiającego o tym fakcie, w szczególności wskazując okoliczności zdarzenia.</w:t>
      </w:r>
    </w:p>
    <w:p w14:paraId="3D11BB86" w14:textId="77777777" w:rsidR="00B03681" w:rsidRPr="00CE1316"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 xml:space="preserve">Po zakończeniu realizacji Umowy, Wykonawca bezzwłocznie zwróci Zamawiającemu lub zniszczy wszelkie dane i informacje przekazane przez Zamawiającego </w:t>
      </w:r>
      <w:r>
        <w:rPr>
          <w:rFonts w:asciiTheme="minorHAnsi" w:hAnsiTheme="minorHAnsi" w:cstheme="minorHAnsi"/>
          <w:color w:val="000000"/>
        </w:rPr>
        <w:t xml:space="preserve">lub Podmiot inkubowany </w:t>
      </w:r>
      <w:r w:rsidRPr="00CE1316">
        <w:rPr>
          <w:rFonts w:asciiTheme="minorHAnsi" w:hAnsiTheme="minorHAnsi" w:cstheme="minorHAnsi"/>
          <w:color w:val="000000"/>
        </w:rPr>
        <w:t>w związku z realizacją Przedmiotu Umowy. Wykonawca niezwłocznie, w formie pisemnej, powiadomi Zamawiającego o wykonaniu obowiązku określonego w zdaniu poprzedzającym.</w:t>
      </w:r>
    </w:p>
    <w:p w14:paraId="6C53CEE8" w14:textId="77777777" w:rsidR="00B03681" w:rsidRPr="00CE1316"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rsidRPr="00CE1316">
        <w:rPr>
          <w:rFonts w:asciiTheme="minorHAnsi" w:hAnsiTheme="minorHAnsi" w:cstheme="minorHAnsi"/>
          <w:color w:val="000000"/>
        </w:rPr>
        <w:t>Wykonanie Umowy lub rozwiązanie Umowy przez którąkolwiek ze Stron z jakiejkolwiek przyczyny nie będzie miało wpływu na obowiązki określone w niniejszym paragrafie.</w:t>
      </w:r>
    </w:p>
    <w:p w14:paraId="66358234" w14:textId="37B878B1" w:rsidR="00B03681" w:rsidRPr="00571FBD" w:rsidRDefault="00B03681">
      <w:pPr>
        <w:pStyle w:val="Akapitzlist"/>
        <w:numPr>
          <w:ilvl w:val="6"/>
          <w:numId w:val="14"/>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 xml:space="preserve">Postanowienia ust. </w:t>
      </w:r>
      <w:r w:rsidRPr="00AE7A7F">
        <w:rPr>
          <w:rFonts w:asciiTheme="minorHAnsi" w:hAnsiTheme="minorHAnsi" w:cstheme="minorHAnsi"/>
          <w:color w:val="000000"/>
        </w:rPr>
        <w:t>1-</w:t>
      </w:r>
      <w:r w:rsidR="00A50E4F">
        <w:rPr>
          <w:rFonts w:asciiTheme="minorHAnsi" w:hAnsiTheme="minorHAnsi" w:cstheme="minorHAnsi"/>
          <w:color w:val="000000"/>
        </w:rPr>
        <w:t>8</w:t>
      </w:r>
      <w:r w:rsidRPr="00571FBD">
        <w:rPr>
          <w:rFonts w:asciiTheme="minorHAnsi" w:hAnsiTheme="minorHAnsi" w:cstheme="minorHAnsi"/>
          <w:color w:val="000000"/>
        </w:rPr>
        <w:t xml:space="preserve"> nie będą miały zastosowania do tych informacji uzyskanych od </w:t>
      </w:r>
      <w:r>
        <w:rPr>
          <w:rFonts w:asciiTheme="minorHAnsi" w:hAnsiTheme="minorHAnsi" w:cstheme="minorHAnsi"/>
          <w:color w:val="000000"/>
        </w:rPr>
        <w:t>Zamawiającego lub Podmiotu inkubowanego</w:t>
      </w:r>
      <w:r w:rsidRPr="00571FBD">
        <w:rPr>
          <w:rFonts w:asciiTheme="minorHAnsi" w:hAnsiTheme="minorHAnsi" w:cstheme="minorHAnsi"/>
          <w:color w:val="000000"/>
        </w:rPr>
        <w:t>, które:</w:t>
      </w:r>
    </w:p>
    <w:p w14:paraId="2DD102B2" w14:textId="77777777" w:rsidR="00B03681" w:rsidRDefault="00B03681">
      <w:pPr>
        <w:pStyle w:val="Akapitzlist"/>
        <w:numPr>
          <w:ilvl w:val="0"/>
          <w:numId w:val="15"/>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są opublikowane, powszechnie znane lub urzędowo podane do publicznej</w:t>
      </w:r>
      <w:r>
        <w:rPr>
          <w:rFonts w:asciiTheme="minorHAnsi" w:hAnsiTheme="minorHAnsi" w:cstheme="minorHAnsi"/>
          <w:color w:val="000000"/>
        </w:rPr>
        <w:t xml:space="preserve"> </w:t>
      </w:r>
      <w:r w:rsidRPr="00571FBD">
        <w:rPr>
          <w:rFonts w:asciiTheme="minorHAnsi" w:hAnsiTheme="minorHAnsi" w:cstheme="minorHAnsi"/>
          <w:color w:val="000000"/>
        </w:rPr>
        <w:t>wiadomości;</w:t>
      </w:r>
    </w:p>
    <w:p w14:paraId="46613F87" w14:textId="77777777" w:rsidR="00B03681" w:rsidRDefault="00B03681">
      <w:pPr>
        <w:pStyle w:val="Akapitzlist"/>
        <w:numPr>
          <w:ilvl w:val="0"/>
          <w:numId w:val="15"/>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 xml:space="preserve">są znane </w:t>
      </w:r>
      <w:r>
        <w:rPr>
          <w:rFonts w:asciiTheme="minorHAnsi" w:hAnsiTheme="minorHAnsi" w:cstheme="minorHAnsi"/>
          <w:color w:val="000000"/>
        </w:rPr>
        <w:t xml:space="preserve">Wykonawcy </w:t>
      </w:r>
      <w:r w:rsidRPr="00571FBD">
        <w:rPr>
          <w:rFonts w:asciiTheme="minorHAnsi" w:hAnsiTheme="minorHAnsi" w:cstheme="minorHAnsi"/>
          <w:color w:val="000000"/>
        </w:rPr>
        <w:t>przed przystąpieniem do czynności związanych</w:t>
      </w:r>
      <w:r>
        <w:rPr>
          <w:rFonts w:asciiTheme="minorHAnsi" w:hAnsiTheme="minorHAnsi" w:cstheme="minorHAnsi"/>
          <w:color w:val="000000"/>
        </w:rPr>
        <w:t xml:space="preserve"> </w:t>
      </w:r>
      <w:r w:rsidRPr="00571FBD">
        <w:rPr>
          <w:rFonts w:asciiTheme="minorHAnsi" w:hAnsiTheme="minorHAnsi" w:cstheme="minorHAnsi"/>
          <w:color w:val="000000"/>
        </w:rPr>
        <w:t xml:space="preserve">z </w:t>
      </w:r>
      <w:r>
        <w:rPr>
          <w:rFonts w:asciiTheme="minorHAnsi" w:hAnsiTheme="minorHAnsi" w:cstheme="minorHAnsi"/>
          <w:color w:val="000000"/>
        </w:rPr>
        <w:t>realizacją Umowy</w:t>
      </w:r>
      <w:r w:rsidRPr="00571FBD">
        <w:rPr>
          <w:rFonts w:asciiTheme="minorHAnsi" w:hAnsiTheme="minorHAnsi" w:cstheme="minorHAnsi"/>
          <w:color w:val="000000"/>
        </w:rPr>
        <w:t xml:space="preserve"> lub zostały uzyskane od osoby trzeciej zgodnie z prawem,</w:t>
      </w:r>
      <w:r>
        <w:rPr>
          <w:rFonts w:asciiTheme="minorHAnsi" w:hAnsiTheme="minorHAnsi" w:cstheme="minorHAnsi"/>
          <w:color w:val="000000"/>
        </w:rPr>
        <w:t xml:space="preserve"> </w:t>
      </w:r>
      <w:r w:rsidRPr="00571FBD">
        <w:rPr>
          <w:rFonts w:asciiTheme="minorHAnsi" w:hAnsiTheme="minorHAnsi" w:cstheme="minorHAnsi"/>
          <w:color w:val="000000"/>
        </w:rPr>
        <w:t>bez ograniczeń do ich ujawniania;</w:t>
      </w:r>
    </w:p>
    <w:p w14:paraId="1BCF0838" w14:textId="77777777" w:rsidR="00B03681" w:rsidRDefault="00B03681">
      <w:pPr>
        <w:pStyle w:val="Akapitzlist"/>
        <w:numPr>
          <w:ilvl w:val="0"/>
          <w:numId w:val="15"/>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zostaną ujawnione p</w:t>
      </w:r>
      <w:r>
        <w:rPr>
          <w:rFonts w:asciiTheme="minorHAnsi" w:hAnsiTheme="minorHAnsi" w:cstheme="minorHAnsi"/>
          <w:color w:val="000000"/>
        </w:rPr>
        <w:t>rzez Wykonawcę</w:t>
      </w:r>
      <w:r w:rsidRPr="00571FBD">
        <w:rPr>
          <w:rFonts w:asciiTheme="minorHAnsi" w:hAnsiTheme="minorHAnsi" w:cstheme="minorHAnsi"/>
          <w:color w:val="000000"/>
        </w:rPr>
        <w:t xml:space="preserve"> </w:t>
      </w:r>
      <w:r>
        <w:rPr>
          <w:rFonts w:asciiTheme="minorHAnsi" w:hAnsiTheme="minorHAnsi" w:cstheme="minorHAnsi"/>
          <w:color w:val="000000"/>
        </w:rPr>
        <w:t xml:space="preserve">po </w:t>
      </w:r>
      <w:r w:rsidRPr="007E17A8">
        <w:rPr>
          <w:rFonts w:asciiTheme="minorHAnsi" w:hAnsiTheme="minorHAnsi" w:cstheme="minorHAnsi"/>
          <w:color w:val="000000"/>
        </w:rPr>
        <w:t xml:space="preserve">wcześniejszym uzyskaniu pisemnej zgody </w:t>
      </w:r>
      <w:r>
        <w:rPr>
          <w:rFonts w:asciiTheme="minorHAnsi" w:hAnsiTheme="minorHAnsi" w:cstheme="minorHAnsi"/>
          <w:color w:val="000000"/>
        </w:rPr>
        <w:t>podmiotu, którego dane mają zostać ujawnione</w:t>
      </w:r>
      <w:r w:rsidRPr="00571FBD">
        <w:rPr>
          <w:rFonts w:asciiTheme="minorHAnsi" w:hAnsiTheme="minorHAnsi" w:cstheme="minorHAnsi"/>
          <w:color w:val="000000"/>
        </w:rPr>
        <w:t>;</w:t>
      </w:r>
    </w:p>
    <w:p w14:paraId="38BCF402" w14:textId="77777777" w:rsidR="00B03681" w:rsidRDefault="00B03681">
      <w:pPr>
        <w:pStyle w:val="Akapitzlist"/>
        <w:numPr>
          <w:ilvl w:val="0"/>
          <w:numId w:val="15"/>
        </w:numPr>
        <w:autoSpaceDE w:val="0"/>
        <w:autoSpaceDN w:val="0"/>
        <w:adjustRightInd w:val="0"/>
        <w:spacing w:after="0" w:line="276" w:lineRule="auto"/>
        <w:jc w:val="both"/>
        <w:rPr>
          <w:rFonts w:asciiTheme="minorHAnsi" w:hAnsiTheme="minorHAnsi" w:cstheme="minorHAnsi"/>
          <w:color w:val="000000"/>
        </w:rPr>
      </w:pPr>
      <w:r w:rsidRPr="00571FBD">
        <w:rPr>
          <w:rFonts w:asciiTheme="minorHAnsi" w:hAnsiTheme="minorHAnsi" w:cstheme="minorHAnsi"/>
          <w:color w:val="000000"/>
        </w:rPr>
        <w:t xml:space="preserve">zostaną ujawnione przez </w:t>
      </w:r>
      <w:r>
        <w:rPr>
          <w:rFonts w:asciiTheme="minorHAnsi" w:hAnsiTheme="minorHAnsi" w:cstheme="minorHAnsi"/>
          <w:color w:val="000000"/>
        </w:rPr>
        <w:t>Wykonawcę</w:t>
      </w:r>
      <w:r w:rsidRPr="00571FBD">
        <w:rPr>
          <w:rFonts w:asciiTheme="minorHAnsi" w:hAnsiTheme="minorHAnsi" w:cstheme="minorHAnsi"/>
          <w:color w:val="000000"/>
        </w:rPr>
        <w:t xml:space="preserve"> ze względu na obowiązujące wymogi prawa</w:t>
      </w:r>
      <w:r>
        <w:rPr>
          <w:rFonts w:asciiTheme="minorHAnsi" w:hAnsiTheme="minorHAnsi" w:cstheme="minorHAnsi"/>
          <w:color w:val="000000"/>
        </w:rPr>
        <w:t xml:space="preserve"> </w:t>
      </w:r>
      <w:r w:rsidRPr="00571FBD">
        <w:rPr>
          <w:rFonts w:asciiTheme="minorHAnsi" w:hAnsiTheme="minorHAnsi" w:cstheme="minorHAnsi"/>
          <w:color w:val="000000"/>
        </w:rPr>
        <w:t>lub zgodnie z prawomocnym orzeczeniem sądu lub prawomocną decyzją</w:t>
      </w:r>
      <w:r>
        <w:rPr>
          <w:rFonts w:asciiTheme="minorHAnsi" w:hAnsiTheme="minorHAnsi" w:cstheme="minorHAnsi"/>
          <w:color w:val="000000"/>
        </w:rPr>
        <w:t xml:space="preserve"> </w:t>
      </w:r>
      <w:r w:rsidRPr="00E30A35">
        <w:rPr>
          <w:rFonts w:asciiTheme="minorHAnsi" w:hAnsiTheme="minorHAnsi" w:cstheme="minorHAnsi"/>
          <w:color w:val="000000"/>
        </w:rPr>
        <w:t xml:space="preserve">administracyjną z zastrzeżeniem, </w:t>
      </w:r>
      <w:r>
        <w:rPr>
          <w:rFonts w:asciiTheme="minorHAnsi" w:hAnsiTheme="minorHAnsi" w:cstheme="minorHAnsi"/>
          <w:color w:val="000000"/>
        </w:rPr>
        <w:t>ż</w:t>
      </w:r>
      <w:r w:rsidRPr="00E30A35">
        <w:rPr>
          <w:rFonts w:asciiTheme="minorHAnsi" w:hAnsiTheme="minorHAnsi" w:cstheme="minorHAnsi"/>
          <w:color w:val="000000"/>
        </w:rPr>
        <w:t>e podjęte zostały rozsądne i zgodne z prawem</w:t>
      </w:r>
      <w:r>
        <w:rPr>
          <w:rFonts w:asciiTheme="minorHAnsi" w:hAnsiTheme="minorHAnsi" w:cstheme="minorHAnsi"/>
          <w:color w:val="000000"/>
        </w:rPr>
        <w:t xml:space="preserve"> </w:t>
      </w:r>
      <w:r w:rsidRPr="00434600">
        <w:rPr>
          <w:rFonts w:asciiTheme="minorHAnsi" w:hAnsiTheme="minorHAnsi" w:cstheme="minorHAnsi"/>
          <w:color w:val="000000"/>
        </w:rPr>
        <w:t>kroki zmierzające do zachowania poufności takich informacji;</w:t>
      </w:r>
    </w:p>
    <w:p w14:paraId="57464CFB" w14:textId="3294EDFE" w:rsidR="00B03681" w:rsidRPr="00D15CCC" w:rsidRDefault="00B03681">
      <w:pPr>
        <w:pStyle w:val="Akapitzlist"/>
        <w:numPr>
          <w:ilvl w:val="0"/>
          <w:numId w:val="15"/>
        </w:numPr>
        <w:autoSpaceDE w:val="0"/>
        <w:autoSpaceDN w:val="0"/>
        <w:adjustRightInd w:val="0"/>
        <w:spacing w:after="0" w:line="276" w:lineRule="auto"/>
        <w:jc w:val="both"/>
        <w:rPr>
          <w:rFonts w:asciiTheme="minorHAnsi" w:hAnsiTheme="minorHAnsi" w:cstheme="minorHAnsi"/>
          <w:color w:val="000000"/>
        </w:rPr>
      </w:pPr>
      <w:r w:rsidRPr="00D15CCC">
        <w:rPr>
          <w:rFonts w:asciiTheme="minorHAnsi" w:hAnsiTheme="minorHAnsi" w:cstheme="minorHAnsi"/>
          <w:color w:val="000000"/>
        </w:rPr>
        <w:t>zostały uzyskane przez Wykonawcę niezależnie od czynności związanych z realizacją postanowień niniejszej Umowy</w:t>
      </w:r>
      <w:r>
        <w:rPr>
          <w:rFonts w:asciiTheme="minorHAnsi" w:hAnsiTheme="minorHAnsi" w:cstheme="minorHAnsi"/>
          <w:color w:val="000000"/>
        </w:rPr>
        <w:t>;</w:t>
      </w:r>
    </w:p>
    <w:p w14:paraId="58F6E696" w14:textId="77777777" w:rsidR="00B03681" w:rsidRPr="00D15CCC" w:rsidRDefault="00B03681">
      <w:pPr>
        <w:tabs>
          <w:tab w:val="left" w:pos="426"/>
        </w:tabs>
        <w:spacing w:after="0"/>
        <w:contextualSpacing/>
        <w:jc w:val="both"/>
        <w:rPr>
          <w:rFonts w:asciiTheme="minorHAnsi" w:hAnsiTheme="minorHAnsi" w:cstheme="minorHAnsi"/>
          <w:b/>
        </w:rPr>
      </w:pPr>
    </w:p>
    <w:p w14:paraId="683FA14E" w14:textId="09A9A2FA" w:rsidR="00550701" w:rsidRDefault="00550701">
      <w:pPr>
        <w:tabs>
          <w:tab w:val="left" w:pos="426"/>
        </w:tabs>
        <w:spacing w:after="0"/>
        <w:contextualSpacing/>
        <w:jc w:val="center"/>
        <w:rPr>
          <w:rFonts w:asciiTheme="minorHAnsi" w:hAnsiTheme="minorHAnsi" w:cstheme="minorHAnsi"/>
          <w:b/>
        </w:rPr>
      </w:pPr>
      <w:r>
        <w:rPr>
          <w:rFonts w:asciiTheme="minorHAnsi" w:hAnsiTheme="minorHAnsi" w:cstheme="minorHAnsi"/>
          <w:b/>
        </w:rPr>
        <w:t>Zmiany umowy</w:t>
      </w:r>
    </w:p>
    <w:p w14:paraId="3C8F8073" w14:textId="2237882D" w:rsidR="00550701" w:rsidRDefault="00550701">
      <w:pPr>
        <w:tabs>
          <w:tab w:val="left" w:pos="426"/>
        </w:tabs>
        <w:spacing w:after="0"/>
        <w:contextualSpacing/>
        <w:jc w:val="center"/>
        <w:rPr>
          <w:rFonts w:asciiTheme="minorHAnsi" w:hAnsiTheme="minorHAnsi" w:cstheme="minorHAnsi"/>
          <w:b/>
        </w:rPr>
      </w:pPr>
      <w:r w:rsidRPr="00C651C8">
        <w:rPr>
          <w:rFonts w:asciiTheme="minorHAnsi" w:hAnsiTheme="minorHAnsi" w:cstheme="minorHAnsi"/>
          <w:b/>
        </w:rPr>
        <w:t>§</w:t>
      </w:r>
      <w:r>
        <w:rPr>
          <w:rFonts w:asciiTheme="minorHAnsi" w:hAnsiTheme="minorHAnsi" w:cstheme="minorHAnsi"/>
          <w:b/>
        </w:rPr>
        <w:t xml:space="preserve"> 11</w:t>
      </w:r>
    </w:p>
    <w:p w14:paraId="476FEC8E" w14:textId="3A45A602" w:rsidR="00550701" w:rsidRPr="009823C6" w:rsidRDefault="00550701" w:rsidP="00C31A6E">
      <w:pPr>
        <w:pStyle w:val="Akapitzlist"/>
        <w:numPr>
          <w:ilvl w:val="3"/>
          <w:numId w:val="1"/>
        </w:numPr>
        <w:tabs>
          <w:tab w:val="left" w:pos="426"/>
        </w:tabs>
        <w:spacing w:after="0" w:line="276" w:lineRule="auto"/>
        <w:jc w:val="both"/>
        <w:rPr>
          <w:rFonts w:asciiTheme="minorHAnsi" w:hAnsiTheme="minorHAnsi" w:cstheme="minorHAnsi"/>
          <w:bCs/>
        </w:rPr>
      </w:pPr>
      <w:r w:rsidRPr="00D15CCC">
        <w:rPr>
          <w:rFonts w:asciiTheme="minorHAnsi" w:hAnsiTheme="minorHAnsi" w:cstheme="minorHAnsi"/>
        </w:rPr>
        <w:t>Wszelkie zmiany umowy wymagają formy pisemnej pod rygorem nieważności.</w:t>
      </w:r>
    </w:p>
    <w:p w14:paraId="5183EB55" w14:textId="4EA0AA0B" w:rsidR="00997CA3" w:rsidRDefault="00997CA3" w:rsidP="00C31A6E">
      <w:pPr>
        <w:pStyle w:val="Akapitzlist"/>
        <w:numPr>
          <w:ilvl w:val="3"/>
          <w:numId w:val="1"/>
        </w:numPr>
        <w:spacing w:after="0" w:line="276" w:lineRule="auto"/>
        <w:jc w:val="both"/>
        <w:rPr>
          <w:rFonts w:asciiTheme="minorHAnsi" w:hAnsiTheme="minorHAnsi" w:cstheme="minorHAnsi"/>
          <w:bCs/>
        </w:rPr>
      </w:pPr>
      <w:r w:rsidRPr="00997CA3">
        <w:rPr>
          <w:rFonts w:asciiTheme="minorHAnsi" w:hAnsiTheme="minorHAnsi" w:cstheme="minorHAnsi"/>
          <w:bCs/>
        </w:rPr>
        <w:t xml:space="preserve">Zmiana istotnych postanowień umowy w stosunku do treści oferty jest dopuszczalna w </w:t>
      </w:r>
      <w:r>
        <w:rPr>
          <w:rFonts w:asciiTheme="minorHAnsi" w:hAnsiTheme="minorHAnsi" w:cstheme="minorHAnsi"/>
          <w:bCs/>
        </w:rPr>
        <w:t xml:space="preserve">przypadku zaistnienia </w:t>
      </w:r>
      <w:r w:rsidRPr="00997CA3">
        <w:rPr>
          <w:rFonts w:asciiTheme="minorHAnsi" w:hAnsiTheme="minorHAnsi" w:cstheme="minorHAnsi"/>
          <w:bCs/>
        </w:rPr>
        <w:t>sytuacji</w:t>
      </w:r>
      <w:r>
        <w:rPr>
          <w:rFonts w:asciiTheme="minorHAnsi" w:hAnsiTheme="minorHAnsi" w:cstheme="minorHAnsi"/>
          <w:bCs/>
        </w:rPr>
        <w:t xml:space="preserve"> opisanych w ust. 3-5.</w:t>
      </w:r>
    </w:p>
    <w:p w14:paraId="6011FFA4" w14:textId="046AEA5F" w:rsidR="00550701" w:rsidRDefault="00550701" w:rsidP="00C31A6E">
      <w:pPr>
        <w:pStyle w:val="Akapitzlist"/>
        <w:numPr>
          <w:ilvl w:val="3"/>
          <w:numId w:val="1"/>
        </w:numPr>
        <w:spacing w:after="0" w:line="276" w:lineRule="auto"/>
        <w:jc w:val="both"/>
        <w:rPr>
          <w:rFonts w:asciiTheme="minorHAnsi" w:hAnsiTheme="minorHAnsi" w:cstheme="minorHAnsi"/>
          <w:bCs/>
        </w:rPr>
      </w:pPr>
      <w:r w:rsidRPr="00550701">
        <w:rPr>
          <w:rFonts w:asciiTheme="minorHAnsi" w:hAnsiTheme="minorHAnsi" w:cstheme="minorHAnsi"/>
          <w:bCs/>
        </w:rPr>
        <w:t xml:space="preserve">Zmiana terminu </w:t>
      </w:r>
      <w:r>
        <w:rPr>
          <w:rFonts w:asciiTheme="minorHAnsi" w:hAnsiTheme="minorHAnsi" w:cstheme="minorHAnsi"/>
          <w:bCs/>
        </w:rPr>
        <w:t xml:space="preserve">realizacji przedmiotu umowy </w:t>
      </w:r>
      <w:r w:rsidRPr="00550701">
        <w:rPr>
          <w:rFonts w:asciiTheme="minorHAnsi" w:hAnsiTheme="minorHAnsi" w:cstheme="minorHAnsi"/>
          <w:bCs/>
        </w:rPr>
        <w:t xml:space="preserve">określonego w </w:t>
      </w:r>
      <w:r>
        <w:rPr>
          <w:rFonts w:asciiTheme="minorHAnsi" w:hAnsiTheme="minorHAnsi" w:cstheme="minorHAnsi"/>
          <w:bCs/>
        </w:rPr>
        <w:t xml:space="preserve">§ 4 ust. 1 Umowy </w:t>
      </w:r>
      <w:r w:rsidR="00375056">
        <w:rPr>
          <w:rFonts w:asciiTheme="minorHAnsi" w:hAnsiTheme="minorHAnsi" w:cstheme="minorHAnsi"/>
          <w:bCs/>
        </w:rPr>
        <w:t xml:space="preserve">lub terminu określonego w § </w:t>
      </w:r>
      <w:r w:rsidR="008A624D">
        <w:rPr>
          <w:rFonts w:asciiTheme="minorHAnsi" w:hAnsiTheme="minorHAnsi" w:cstheme="minorHAnsi"/>
          <w:bCs/>
        </w:rPr>
        <w:t>3</w:t>
      </w:r>
      <w:r w:rsidR="00375056">
        <w:rPr>
          <w:rFonts w:asciiTheme="minorHAnsi" w:hAnsiTheme="minorHAnsi" w:cstheme="minorHAnsi"/>
          <w:bCs/>
        </w:rPr>
        <w:t xml:space="preserve"> ust. </w:t>
      </w:r>
      <w:r w:rsidR="008A624D">
        <w:rPr>
          <w:rFonts w:asciiTheme="minorHAnsi" w:hAnsiTheme="minorHAnsi" w:cstheme="minorHAnsi"/>
          <w:bCs/>
        </w:rPr>
        <w:t>1</w:t>
      </w:r>
      <w:r w:rsidR="00375056">
        <w:rPr>
          <w:rFonts w:asciiTheme="minorHAnsi" w:hAnsiTheme="minorHAnsi" w:cstheme="minorHAnsi"/>
          <w:bCs/>
        </w:rPr>
        <w:t xml:space="preserve"> </w:t>
      </w:r>
      <w:r>
        <w:rPr>
          <w:rFonts w:asciiTheme="minorHAnsi" w:hAnsiTheme="minorHAnsi" w:cstheme="minorHAnsi"/>
          <w:bCs/>
        </w:rPr>
        <w:t>jest dopuszczalna w sytuacji</w:t>
      </w:r>
      <w:r w:rsidRPr="00550701">
        <w:rPr>
          <w:rFonts w:asciiTheme="minorHAnsi" w:hAnsiTheme="minorHAnsi" w:cstheme="minorHAnsi"/>
          <w:bCs/>
        </w:rPr>
        <w:t>:</w:t>
      </w:r>
    </w:p>
    <w:p w14:paraId="02CD0FD0" w14:textId="3FD44036" w:rsidR="00550701" w:rsidRPr="00550701" w:rsidRDefault="00550701" w:rsidP="00C31A6E">
      <w:pPr>
        <w:pStyle w:val="Akapitzlist"/>
        <w:numPr>
          <w:ilvl w:val="2"/>
          <w:numId w:val="17"/>
        </w:numPr>
        <w:spacing w:after="0" w:line="276" w:lineRule="auto"/>
        <w:jc w:val="both"/>
        <w:rPr>
          <w:rFonts w:asciiTheme="minorHAnsi" w:hAnsiTheme="minorHAnsi" w:cstheme="minorHAnsi"/>
          <w:bCs/>
        </w:rPr>
      </w:pPr>
      <w:r w:rsidRPr="00550701">
        <w:rPr>
          <w:rFonts w:asciiTheme="minorHAnsi" w:hAnsiTheme="minorHAnsi" w:cstheme="minorHAnsi"/>
          <w:bCs/>
        </w:rPr>
        <w:t xml:space="preserve">gdy wykonanie przedmiotu umowy </w:t>
      </w:r>
      <w:r w:rsidR="00375056">
        <w:rPr>
          <w:rFonts w:asciiTheme="minorHAnsi" w:hAnsiTheme="minorHAnsi" w:cstheme="minorHAnsi"/>
          <w:bCs/>
        </w:rPr>
        <w:t xml:space="preserve">(lub dokonanie poprawek) </w:t>
      </w:r>
      <w:r w:rsidRPr="00550701">
        <w:rPr>
          <w:rFonts w:asciiTheme="minorHAnsi" w:hAnsiTheme="minorHAnsi" w:cstheme="minorHAnsi"/>
          <w:bCs/>
        </w:rPr>
        <w:t>w terminie jest niemożliwe z uwagi na wystąpienie w trakcie trwania umowy stanu nadzwyczajnego, uniemożliwiającego dotrzymanie terminu realizacji zamówienia</w:t>
      </w:r>
      <w:r>
        <w:rPr>
          <w:rFonts w:asciiTheme="minorHAnsi" w:hAnsiTheme="minorHAnsi" w:cstheme="minorHAnsi"/>
          <w:bCs/>
        </w:rPr>
        <w:t>,</w:t>
      </w:r>
    </w:p>
    <w:p w14:paraId="0FE45EA1" w14:textId="6D41656D" w:rsidR="00550701" w:rsidRPr="00550701" w:rsidRDefault="00550701" w:rsidP="00C31A6E">
      <w:pPr>
        <w:pStyle w:val="Akapitzlist"/>
        <w:numPr>
          <w:ilvl w:val="2"/>
          <w:numId w:val="17"/>
        </w:numPr>
        <w:spacing w:after="0" w:line="276" w:lineRule="auto"/>
        <w:jc w:val="both"/>
        <w:rPr>
          <w:rFonts w:asciiTheme="minorHAnsi" w:hAnsiTheme="minorHAnsi" w:cstheme="minorHAnsi"/>
          <w:bCs/>
        </w:rPr>
      </w:pPr>
      <w:r w:rsidRPr="00550701">
        <w:rPr>
          <w:rFonts w:asciiTheme="minorHAnsi" w:hAnsiTheme="minorHAnsi" w:cstheme="minorHAnsi"/>
          <w:bCs/>
        </w:rPr>
        <w:lastRenderedPageBreak/>
        <w:t>zaistnienia zdarzenia nieprzewidzianego lub zdarzeń losowych uniemożliwiających realizację przedmiotu zamówienia w terminach wymienionych w</w:t>
      </w:r>
      <w:r>
        <w:rPr>
          <w:rFonts w:asciiTheme="minorHAnsi" w:hAnsiTheme="minorHAnsi" w:cstheme="minorHAnsi"/>
          <w:bCs/>
        </w:rPr>
        <w:t xml:space="preserve"> umowie</w:t>
      </w:r>
      <w:r w:rsidRPr="00550701">
        <w:rPr>
          <w:rFonts w:asciiTheme="minorHAnsi" w:hAnsiTheme="minorHAnsi" w:cstheme="minorHAnsi"/>
          <w:bCs/>
        </w:rPr>
        <w:t>,</w:t>
      </w:r>
    </w:p>
    <w:p w14:paraId="470F0595" w14:textId="77777777" w:rsidR="00550701" w:rsidRPr="00550701" w:rsidRDefault="00550701" w:rsidP="00C31A6E">
      <w:pPr>
        <w:pStyle w:val="Akapitzlist"/>
        <w:numPr>
          <w:ilvl w:val="2"/>
          <w:numId w:val="17"/>
        </w:numPr>
        <w:spacing w:after="0" w:line="276" w:lineRule="auto"/>
        <w:jc w:val="both"/>
        <w:rPr>
          <w:rFonts w:asciiTheme="minorHAnsi" w:hAnsiTheme="minorHAnsi" w:cstheme="minorHAnsi"/>
          <w:bCs/>
        </w:rPr>
      </w:pPr>
      <w:r w:rsidRPr="00550701">
        <w:rPr>
          <w:rFonts w:asciiTheme="minorHAnsi" w:hAnsiTheme="minorHAnsi" w:cstheme="minorHAnsi"/>
          <w:bCs/>
        </w:rPr>
        <w:t>zaistnienia siły wyższej w rozumieniu kodeksu cywilnego,</w:t>
      </w:r>
    </w:p>
    <w:p w14:paraId="2E01B383" w14:textId="4E93B2E1" w:rsidR="0009397C" w:rsidRDefault="00550701" w:rsidP="00091120">
      <w:pPr>
        <w:pStyle w:val="Akapitzlist"/>
        <w:numPr>
          <w:ilvl w:val="2"/>
          <w:numId w:val="17"/>
        </w:numPr>
        <w:spacing w:after="0" w:line="276" w:lineRule="auto"/>
        <w:jc w:val="both"/>
        <w:rPr>
          <w:rFonts w:asciiTheme="minorHAnsi" w:hAnsiTheme="minorHAnsi" w:cstheme="minorHAnsi"/>
          <w:bCs/>
        </w:rPr>
      </w:pPr>
      <w:r w:rsidRPr="00550701">
        <w:rPr>
          <w:rFonts w:asciiTheme="minorHAnsi" w:hAnsiTheme="minorHAnsi" w:cstheme="minorHAnsi"/>
          <w:bCs/>
        </w:rPr>
        <w:t>opóźnień z przyczyn leżących po stronie Zamawiającego</w:t>
      </w:r>
      <w:r w:rsidR="0009397C">
        <w:rPr>
          <w:rFonts w:asciiTheme="minorHAnsi" w:hAnsiTheme="minorHAnsi" w:cstheme="minorHAnsi"/>
          <w:bCs/>
        </w:rPr>
        <w:t xml:space="preserve"> lub Podmiotu inkubowanego,</w:t>
      </w:r>
    </w:p>
    <w:p w14:paraId="75EBBEAD" w14:textId="1F40C4D8" w:rsidR="00550701" w:rsidRDefault="0009397C">
      <w:pPr>
        <w:pStyle w:val="Akapitzlist"/>
        <w:numPr>
          <w:ilvl w:val="2"/>
          <w:numId w:val="17"/>
        </w:numPr>
        <w:spacing w:after="0" w:line="276" w:lineRule="auto"/>
        <w:jc w:val="both"/>
        <w:rPr>
          <w:rFonts w:asciiTheme="minorHAnsi" w:hAnsiTheme="minorHAnsi" w:cstheme="minorHAnsi"/>
          <w:bCs/>
        </w:rPr>
      </w:pPr>
      <w:r w:rsidRPr="0009397C">
        <w:rPr>
          <w:rFonts w:asciiTheme="minorHAnsi" w:hAnsiTheme="minorHAnsi" w:cstheme="minorHAnsi"/>
          <w:bCs/>
        </w:rPr>
        <w:t>gdy wykonanie przedmiotu umowy w terminie jest niemożliwe z uwagi na konieczność wykonania zamówień dodatkowych, których zakup jest niezbędny dla wykonania przedmiotu Umowy</w:t>
      </w:r>
      <w:r>
        <w:rPr>
          <w:rFonts w:asciiTheme="minorHAnsi" w:hAnsiTheme="minorHAnsi" w:cstheme="minorHAnsi"/>
          <w:bCs/>
        </w:rPr>
        <w:t>.</w:t>
      </w:r>
    </w:p>
    <w:p w14:paraId="12CC6531" w14:textId="016BA868" w:rsidR="0009397C" w:rsidRDefault="0009397C" w:rsidP="00C31A6E">
      <w:pPr>
        <w:pStyle w:val="Akapitzlist"/>
        <w:numPr>
          <w:ilvl w:val="0"/>
          <w:numId w:val="19"/>
        </w:numPr>
        <w:spacing w:after="0" w:line="276" w:lineRule="auto"/>
        <w:jc w:val="both"/>
        <w:rPr>
          <w:rFonts w:asciiTheme="minorHAnsi" w:hAnsiTheme="minorHAnsi" w:cstheme="minorHAnsi"/>
          <w:bCs/>
        </w:rPr>
      </w:pPr>
      <w:r w:rsidRPr="0009397C">
        <w:rPr>
          <w:rFonts w:asciiTheme="minorHAnsi" w:hAnsiTheme="minorHAnsi" w:cstheme="minorHAnsi"/>
          <w:bCs/>
        </w:rPr>
        <w:t xml:space="preserve">Wartość wynagrodzenia określonego w umowie może ulec zmianie w przypadku ograniczenia zakresu rzeczowego przedmiotu umowy przez Zamawiającego </w:t>
      </w:r>
      <w:r>
        <w:rPr>
          <w:rFonts w:asciiTheme="minorHAnsi" w:hAnsiTheme="minorHAnsi" w:cstheme="minorHAnsi"/>
          <w:bCs/>
        </w:rPr>
        <w:t xml:space="preserve">lub Podmiot inkubowany </w:t>
      </w:r>
      <w:r w:rsidRPr="0009397C">
        <w:rPr>
          <w:rFonts w:asciiTheme="minorHAnsi" w:hAnsiTheme="minorHAnsi" w:cstheme="minorHAnsi"/>
          <w:bCs/>
        </w:rPr>
        <w:t xml:space="preserve">ze względu na czynniki, których </w:t>
      </w:r>
      <w:r w:rsidR="00AD3058">
        <w:rPr>
          <w:rFonts w:asciiTheme="minorHAnsi" w:hAnsiTheme="minorHAnsi" w:cstheme="minorHAnsi"/>
          <w:bCs/>
        </w:rPr>
        <w:t>Z</w:t>
      </w:r>
      <w:r w:rsidRPr="0009397C">
        <w:rPr>
          <w:rFonts w:asciiTheme="minorHAnsi" w:hAnsiTheme="minorHAnsi" w:cstheme="minorHAnsi"/>
          <w:bCs/>
        </w:rPr>
        <w:t>amawiający nie mógł przewidzieć w chwili zawierania umowy, przy czym wynagrodzenie umowne ulegnie obniżeniu o wartość wydatków objętych rezygnacją.</w:t>
      </w:r>
    </w:p>
    <w:p w14:paraId="4215FDD9" w14:textId="201E451C" w:rsidR="0009397C" w:rsidRPr="0009397C" w:rsidRDefault="0009397C" w:rsidP="00C31A6E">
      <w:pPr>
        <w:pStyle w:val="Akapitzlist"/>
        <w:numPr>
          <w:ilvl w:val="0"/>
          <w:numId w:val="19"/>
        </w:numPr>
        <w:spacing w:after="0" w:line="276" w:lineRule="auto"/>
        <w:jc w:val="both"/>
        <w:rPr>
          <w:rFonts w:asciiTheme="minorHAnsi" w:hAnsiTheme="minorHAnsi" w:cstheme="minorHAnsi"/>
          <w:bCs/>
        </w:rPr>
      </w:pPr>
      <w:r>
        <w:rPr>
          <w:rFonts w:asciiTheme="minorHAnsi" w:hAnsiTheme="minorHAnsi" w:cstheme="minorHAnsi"/>
          <w:bCs/>
        </w:rPr>
        <w:t xml:space="preserve">Zamawiający dopuszcza </w:t>
      </w:r>
      <w:r w:rsidR="00AD3058">
        <w:rPr>
          <w:rFonts w:asciiTheme="minorHAnsi" w:hAnsiTheme="minorHAnsi" w:cstheme="minorHAnsi"/>
          <w:bCs/>
        </w:rPr>
        <w:t xml:space="preserve">również </w:t>
      </w:r>
      <w:r>
        <w:rPr>
          <w:rFonts w:asciiTheme="minorHAnsi" w:hAnsiTheme="minorHAnsi" w:cstheme="minorHAnsi"/>
          <w:bCs/>
        </w:rPr>
        <w:t>dokonani</w:t>
      </w:r>
      <w:r w:rsidR="00AD3058">
        <w:rPr>
          <w:rFonts w:asciiTheme="minorHAnsi" w:hAnsiTheme="minorHAnsi" w:cstheme="minorHAnsi"/>
          <w:bCs/>
        </w:rPr>
        <w:t>e</w:t>
      </w:r>
      <w:r>
        <w:rPr>
          <w:rFonts w:asciiTheme="minorHAnsi" w:hAnsiTheme="minorHAnsi" w:cstheme="minorHAnsi"/>
          <w:bCs/>
        </w:rPr>
        <w:t xml:space="preserve"> zmian w umowie </w:t>
      </w:r>
      <w:r w:rsidR="00AE1740">
        <w:rPr>
          <w:rFonts w:asciiTheme="minorHAnsi" w:hAnsiTheme="minorHAnsi" w:cstheme="minorHAnsi"/>
          <w:bCs/>
        </w:rPr>
        <w:t xml:space="preserve">w sytuacji zaistnienia: </w:t>
      </w:r>
    </w:p>
    <w:p w14:paraId="60B85741" w14:textId="05A678DD" w:rsidR="0009397C" w:rsidRPr="0009397C" w:rsidRDefault="0009397C" w:rsidP="00C31A6E">
      <w:pPr>
        <w:pStyle w:val="Akapitzlist"/>
        <w:numPr>
          <w:ilvl w:val="0"/>
          <w:numId w:val="18"/>
        </w:numPr>
        <w:spacing w:after="0" w:line="276" w:lineRule="auto"/>
        <w:jc w:val="both"/>
        <w:rPr>
          <w:rFonts w:asciiTheme="minorHAnsi" w:hAnsiTheme="minorHAnsi" w:cstheme="minorHAnsi"/>
          <w:bCs/>
        </w:rPr>
      </w:pPr>
      <w:r w:rsidRPr="0009397C">
        <w:rPr>
          <w:rFonts w:asciiTheme="minorHAnsi" w:hAnsiTheme="minorHAnsi" w:cstheme="minorHAnsi"/>
          <w:bCs/>
        </w:rPr>
        <w:t>koniecznoś</w:t>
      </w:r>
      <w:r w:rsidR="00AE1740">
        <w:rPr>
          <w:rFonts w:asciiTheme="minorHAnsi" w:hAnsiTheme="minorHAnsi" w:cstheme="minorHAnsi"/>
          <w:bCs/>
        </w:rPr>
        <w:t>ci</w:t>
      </w:r>
      <w:r w:rsidRPr="0009397C">
        <w:rPr>
          <w:rFonts w:asciiTheme="minorHAnsi" w:hAnsiTheme="minorHAnsi" w:cstheme="minorHAnsi"/>
          <w:bCs/>
        </w:rPr>
        <w:t xml:space="preserve"> zrealizowania przedmiotu zamówienia przy zastosowaniu innej metodologii/ innych rozwiązań technicznych/technologicznych niż wskazane w ofercie w sytuacji, gdyby zastosowanie przewidzianych rozwiązań groziło niewykonaniem lub wadliwym wykonaniem przedmiotu zamówienia</w:t>
      </w:r>
      <w:r w:rsidR="00AE1740">
        <w:rPr>
          <w:rFonts w:asciiTheme="minorHAnsi" w:hAnsiTheme="minorHAnsi" w:cstheme="minorHAnsi"/>
          <w:bCs/>
        </w:rPr>
        <w:t>,</w:t>
      </w:r>
    </w:p>
    <w:p w14:paraId="6FB31EBF" w14:textId="524E06DE" w:rsidR="0009397C" w:rsidRPr="00D15CCC" w:rsidRDefault="0009397C" w:rsidP="00C31A6E">
      <w:pPr>
        <w:pStyle w:val="Akapitzlist"/>
        <w:numPr>
          <w:ilvl w:val="0"/>
          <w:numId w:val="18"/>
        </w:numPr>
        <w:spacing w:after="0" w:line="276" w:lineRule="auto"/>
        <w:jc w:val="both"/>
        <w:rPr>
          <w:rFonts w:asciiTheme="minorHAnsi" w:hAnsiTheme="minorHAnsi" w:cstheme="minorHAnsi"/>
          <w:bCs/>
        </w:rPr>
      </w:pPr>
      <w:r w:rsidRPr="0009397C">
        <w:rPr>
          <w:rFonts w:asciiTheme="minorHAnsi" w:hAnsiTheme="minorHAnsi" w:cstheme="minorHAnsi"/>
          <w:bCs/>
        </w:rPr>
        <w:t>koniecznoś</w:t>
      </w:r>
      <w:r w:rsidR="00AE1740">
        <w:rPr>
          <w:rFonts w:asciiTheme="minorHAnsi" w:hAnsiTheme="minorHAnsi" w:cstheme="minorHAnsi"/>
          <w:bCs/>
        </w:rPr>
        <w:t>ci</w:t>
      </w:r>
      <w:r w:rsidRPr="0009397C">
        <w:rPr>
          <w:rFonts w:asciiTheme="minorHAnsi" w:hAnsiTheme="minorHAnsi" w:cstheme="minorHAnsi"/>
          <w:bCs/>
        </w:rPr>
        <w:t xml:space="preserve"> zrealizowania przedmiotu zamówienia przy zastosowaniu innych rozwiązań technicznych lub materiałowych ze względu na zmiany obowiązującego prawa</w:t>
      </w:r>
      <w:r w:rsidR="00AE1740">
        <w:rPr>
          <w:rFonts w:asciiTheme="minorHAnsi" w:hAnsiTheme="minorHAnsi" w:cstheme="minorHAnsi"/>
          <w:bCs/>
        </w:rPr>
        <w:t>.</w:t>
      </w:r>
    </w:p>
    <w:p w14:paraId="782FAFB4" w14:textId="05D842C9" w:rsidR="004409E6" w:rsidDel="00BA6EF9" w:rsidRDefault="004409E6" w:rsidP="00091120">
      <w:pPr>
        <w:tabs>
          <w:tab w:val="left" w:pos="426"/>
        </w:tabs>
        <w:spacing w:after="0"/>
        <w:jc w:val="both"/>
        <w:rPr>
          <w:del w:id="248" w:author="Kamil" w:date="2019-07-25T09:46:00Z"/>
          <w:rFonts w:asciiTheme="minorHAnsi" w:hAnsiTheme="minorHAnsi" w:cstheme="minorHAnsi"/>
          <w:bCs/>
        </w:rPr>
      </w:pPr>
    </w:p>
    <w:p w14:paraId="3FF020B4" w14:textId="77777777" w:rsidR="004409E6" w:rsidRPr="00D15CCC" w:rsidRDefault="004409E6" w:rsidP="00C31A6E">
      <w:pPr>
        <w:pStyle w:val="Akapitzlist"/>
        <w:tabs>
          <w:tab w:val="left" w:pos="426"/>
        </w:tabs>
        <w:spacing w:after="0" w:line="276" w:lineRule="auto"/>
        <w:ind w:left="357"/>
        <w:jc w:val="both"/>
        <w:rPr>
          <w:rFonts w:asciiTheme="minorHAnsi" w:hAnsiTheme="minorHAnsi" w:cstheme="minorHAnsi"/>
          <w:bCs/>
        </w:rPr>
      </w:pPr>
    </w:p>
    <w:p w14:paraId="20B16D20" w14:textId="7F10A4CE" w:rsidR="00397910" w:rsidRDefault="00397910" w:rsidP="00091120">
      <w:pPr>
        <w:tabs>
          <w:tab w:val="left" w:pos="426"/>
        </w:tabs>
        <w:spacing w:after="0"/>
        <w:contextualSpacing/>
        <w:jc w:val="center"/>
        <w:rPr>
          <w:rFonts w:asciiTheme="minorHAnsi" w:hAnsiTheme="minorHAnsi" w:cstheme="minorHAnsi"/>
          <w:b/>
        </w:rPr>
      </w:pPr>
      <w:r>
        <w:rPr>
          <w:rFonts w:asciiTheme="minorHAnsi" w:hAnsiTheme="minorHAnsi" w:cstheme="minorHAnsi"/>
          <w:b/>
        </w:rPr>
        <w:t>Postanowienia końcowe</w:t>
      </w:r>
    </w:p>
    <w:p w14:paraId="67BBB46F" w14:textId="513B0DC3" w:rsidR="00A86A04" w:rsidRPr="00D15CCC" w:rsidRDefault="00A86A04">
      <w:pPr>
        <w:tabs>
          <w:tab w:val="left" w:pos="426"/>
        </w:tabs>
        <w:spacing w:after="0"/>
        <w:contextualSpacing/>
        <w:jc w:val="center"/>
        <w:rPr>
          <w:rFonts w:asciiTheme="minorHAnsi" w:hAnsiTheme="minorHAnsi" w:cstheme="minorHAnsi"/>
          <w:b/>
        </w:rPr>
      </w:pPr>
      <w:r w:rsidRPr="00D15CCC">
        <w:rPr>
          <w:rFonts w:asciiTheme="minorHAnsi" w:hAnsiTheme="minorHAnsi" w:cstheme="minorHAnsi"/>
          <w:b/>
        </w:rPr>
        <w:t>§</w:t>
      </w:r>
      <w:r w:rsidR="00B03681">
        <w:rPr>
          <w:rFonts w:asciiTheme="minorHAnsi" w:hAnsiTheme="minorHAnsi" w:cstheme="minorHAnsi"/>
          <w:b/>
        </w:rPr>
        <w:t xml:space="preserve"> </w:t>
      </w:r>
      <w:r w:rsidR="00746C75">
        <w:rPr>
          <w:rFonts w:asciiTheme="minorHAnsi" w:hAnsiTheme="minorHAnsi" w:cstheme="minorHAnsi"/>
          <w:b/>
        </w:rPr>
        <w:t>12</w:t>
      </w:r>
      <w:r w:rsidR="00746C75" w:rsidRPr="00D15CCC">
        <w:rPr>
          <w:rFonts w:asciiTheme="minorHAnsi" w:hAnsiTheme="minorHAnsi" w:cstheme="minorHAnsi"/>
          <w:b/>
        </w:rPr>
        <w:t xml:space="preserve"> </w:t>
      </w:r>
    </w:p>
    <w:p w14:paraId="2705F6CB" w14:textId="77777777" w:rsidR="00A86A04" w:rsidRPr="00D15CCC" w:rsidRDefault="00A86A04">
      <w:pPr>
        <w:pStyle w:val="Akapitzlist"/>
        <w:numPr>
          <w:ilvl w:val="0"/>
          <w:numId w:val="5"/>
        </w:numPr>
        <w:tabs>
          <w:tab w:val="left" w:pos="426"/>
        </w:tabs>
        <w:spacing w:after="0" w:line="276" w:lineRule="auto"/>
        <w:jc w:val="both"/>
        <w:rPr>
          <w:rFonts w:asciiTheme="minorHAnsi" w:hAnsiTheme="minorHAnsi" w:cstheme="minorHAnsi"/>
          <w:b/>
          <w:lang w:eastAsia="en-US"/>
        </w:rPr>
      </w:pPr>
      <w:r w:rsidRPr="00D15CCC">
        <w:rPr>
          <w:rFonts w:asciiTheme="minorHAnsi" w:hAnsiTheme="minorHAnsi" w:cstheme="minorHAnsi"/>
          <w:lang w:eastAsia="en-US"/>
        </w:rPr>
        <w:t xml:space="preserve">W kwestiach nieuregulowanych niniejszą umową mają zastosowanie przepisy Kodeksu cywilnego. </w:t>
      </w:r>
    </w:p>
    <w:p w14:paraId="2AD995E0" w14:textId="77777777" w:rsidR="00A86A04" w:rsidRPr="00D15CCC" w:rsidRDefault="00A86A04">
      <w:pPr>
        <w:numPr>
          <w:ilvl w:val="0"/>
          <w:numId w:val="5"/>
        </w:numPr>
        <w:tabs>
          <w:tab w:val="num" w:pos="426"/>
        </w:tabs>
        <w:spacing w:after="0"/>
        <w:jc w:val="both"/>
        <w:rPr>
          <w:rFonts w:asciiTheme="minorHAnsi" w:hAnsiTheme="minorHAnsi" w:cstheme="minorHAnsi"/>
        </w:rPr>
      </w:pPr>
      <w:r w:rsidRPr="00D15CCC">
        <w:rPr>
          <w:rFonts w:asciiTheme="minorHAnsi" w:hAnsiTheme="minorHAnsi" w:cstheme="minorHAnsi"/>
        </w:rPr>
        <w:t>W przypadku sporu Strony ustalają, że rozstrzygał go będzie Sąd właściwy dla siedziby Zamawiającego.</w:t>
      </w:r>
    </w:p>
    <w:p w14:paraId="354F4893" w14:textId="1567CEBB" w:rsidR="00A86A04" w:rsidRPr="00D15CCC" w:rsidRDefault="00A86A04">
      <w:pPr>
        <w:pStyle w:val="Akapitzlist"/>
        <w:numPr>
          <w:ilvl w:val="0"/>
          <w:numId w:val="5"/>
        </w:numPr>
        <w:tabs>
          <w:tab w:val="left" w:pos="426"/>
        </w:tabs>
        <w:spacing w:after="0" w:line="276" w:lineRule="auto"/>
        <w:jc w:val="both"/>
        <w:rPr>
          <w:rFonts w:asciiTheme="minorHAnsi" w:hAnsiTheme="minorHAnsi" w:cstheme="minorHAnsi"/>
          <w:b/>
          <w:lang w:eastAsia="en-US"/>
        </w:rPr>
      </w:pPr>
      <w:r w:rsidRPr="00D15CCC">
        <w:rPr>
          <w:rFonts w:asciiTheme="minorHAnsi" w:hAnsiTheme="minorHAnsi" w:cstheme="minorHAnsi"/>
          <w:lang w:eastAsia="en-US"/>
        </w:rPr>
        <w:t xml:space="preserve">Umowa niniejsza została sporządzona w 2 jednobrzmiących egzemplarzach, po jednym egzemplarzu dla </w:t>
      </w:r>
      <w:r w:rsidR="00D2210D" w:rsidRPr="00D15CCC">
        <w:rPr>
          <w:rFonts w:asciiTheme="minorHAnsi" w:hAnsiTheme="minorHAnsi" w:cstheme="minorHAnsi"/>
          <w:lang w:eastAsia="en-US"/>
        </w:rPr>
        <w:t>k</w:t>
      </w:r>
      <w:r w:rsidRPr="00D15CCC">
        <w:rPr>
          <w:rFonts w:asciiTheme="minorHAnsi" w:hAnsiTheme="minorHAnsi" w:cstheme="minorHAnsi"/>
          <w:lang w:eastAsia="en-US"/>
        </w:rPr>
        <w:t>ażdej ze Stron.</w:t>
      </w:r>
    </w:p>
    <w:p w14:paraId="3DA00160" w14:textId="77777777" w:rsidR="00A86A04" w:rsidRPr="00D15CCC" w:rsidRDefault="00A86A04">
      <w:pPr>
        <w:tabs>
          <w:tab w:val="left" w:pos="426"/>
        </w:tabs>
        <w:spacing w:after="0"/>
        <w:contextualSpacing/>
        <w:jc w:val="both"/>
        <w:rPr>
          <w:rFonts w:asciiTheme="minorHAnsi" w:hAnsiTheme="minorHAnsi" w:cstheme="minorHAnsi"/>
        </w:rPr>
      </w:pPr>
    </w:p>
    <w:p w14:paraId="3E618EC6" w14:textId="77777777" w:rsidR="00A86A04" w:rsidRPr="00D15CCC" w:rsidRDefault="00A86A04">
      <w:pPr>
        <w:tabs>
          <w:tab w:val="left" w:pos="426"/>
        </w:tabs>
        <w:spacing w:after="0"/>
        <w:ind w:left="851"/>
        <w:contextualSpacing/>
        <w:jc w:val="both"/>
        <w:rPr>
          <w:rFonts w:asciiTheme="minorHAnsi" w:hAnsiTheme="minorHAnsi" w:cstheme="minorHAnsi"/>
        </w:rPr>
      </w:pPr>
    </w:p>
    <w:p w14:paraId="3FAF2609" w14:textId="2FD17A3F" w:rsidR="00A86A04" w:rsidRPr="00D15CCC" w:rsidRDefault="00A86A04">
      <w:pPr>
        <w:tabs>
          <w:tab w:val="left" w:pos="426"/>
        </w:tabs>
        <w:spacing w:after="0"/>
        <w:ind w:left="851"/>
        <w:contextualSpacing/>
        <w:jc w:val="both"/>
        <w:rPr>
          <w:rFonts w:asciiTheme="minorHAnsi" w:hAnsiTheme="minorHAnsi" w:cstheme="minorHAnsi"/>
        </w:rPr>
      </w:pPr>
      <w:r w:rsidRPr="00D15CCC">
        <w:rPr>
          <w:rFonts w:asciiTheme="minorHAnsi" w:hAnsiTheme="minorHAnsi" w:cstheme="minorHAnsi"/>
        </w:rPr>
        <w:t xml:space="preserve">Zamawiający </w:t>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Pr="00D15CCC">
        <w:rPr>
          <w:rFonts w:asciiTheme="minorHAnsi" w:hAnsiTheme="minorHAnsi" w:cstheme="minorHAnsi"/>
        </w:rPr>
        <w:tab/>
      </w:r>
      <w:r w:rsidR="00D2210D" w:rsidRPr="00D15CCC">
        <w:rPr>
          <w:rFonts w:asciiTheme="minorHAnsi" w:hAnsiTheme="minorHAnsi" w:cstheme="minorHAnsi"/>
        </w:rPr>
        <w:tab/>
      </w:r>
      <w:r w:rsidRPr="00D15CCC">
        <w:rPr>
          <w:rFonts w:asciiTheme="minorHAnsi" w:hAnsiTheme="minorHAnsi" w:cstheme="minorHAnsi"/>
        </w:rPr>
        <w:t xml:space="preserve">Wykonawca </w:t>
      </w:r>
    </w:p>
    <w:p w14:paraId="3D52F485" w14:textId="77777777" w:rsidR="00A86A04" w:rsidRPr="00D15CCC" w:rsidRDefault="00A86A04">
      <w:pPr>
        <w:spacing w:after="0"/>
        <w:jc w:val="both"/>
        <w:rPr>
          <w:rFonts w:asciiTheme="minorHAnsi" w:hAnsiTheme="minorHAnsi" w:cstheme="minorHAnsi"/>
        </w:rPr>
      </w:pPr>
    </w:p>
    <w:p w14:paraId="5374F219" w14:textId="71C6928C" w:rsidR="00DB561E" w:rsidRPr="002F18A3" w:rsidRDefault="00DB561E">
      <w:pPr>
        <w:autoSpaceDE w:val="0"/>
        <w:autoSpaceDN w:val="0"/>
        <w:adjustRightInd w:val="0"/>
        <w:spacing w:after="0"/>
        <w:jc w:val="both"/>
        <w:rPr>
          <w:rFonts w:asciiTheme="minorHAnsi" w:hAnsiTheme="minorHAnsi" w:cstheme="minorHAnsi"/>
        </w:rPr>
      </w:pPr>
    </w:p>
    <w:sectPr w:rsidR="00DB561E" w:rsidRPr="002F18A3" w:rsidSect="00456FE5">
      <w:headerReference w:type="even" r:id="rId11"/>
      <w:headerReference w:type="default" r:id="rId12"/>
      <w:headerReference w:type="first" r:id="rId13"/>
      <w:pgSz w:w="11906" w:h="16838"/>
      <w:pgMar w:top="2104" w:right="1418" w:bottom="1701" w:left="130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5" w:author="Monika" w:date="2019-07-04T09:34:00Z" w:initials="M">
    <w:p w14:paraId="73EF912C" w14:textId="77777777" w:rsidR="00D70169" w:rsidRDefault="00D70169" w:rsidP="00D70169">
      <w:pPr>
        <w:pStyle w:val="Tekstkomentarza"/>
      </w:pPr>
      <w:r>
        <w:rPr>
          <w:rStyle w:val="Odwoaniedokomentarza"/>
        </w:rPr>
        <w:annotationRef/>
      </w:r>
      <w:r>
        <w:t>Jakie pytania, otwarte, zamkniete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EF91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EF912C" w16cid:durableId="20C846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5B3BA" w14:textId="77777777" w:rsidR="00343822" w:rsidRDefault="00343822" w:rsidP="00C77D1E">
      <w:pPr>
        <w:spacing w:after="0" w:line="240" w:lineRule="auto"/>
      </w:pPr>
      <w:r>
        <w:separator/>
      </w:r>
    </w:p>
  </w:endnote>
  <w:endnote w:type="continuationSeparator" w:id="0">
    <w:p w14:paraId="27903B15" w14:textId="77777777" w:rsidR="00343822" w:rsidRDefault="00343822" w:rsidP="00C7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Noto Sans Symbol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CFBAD" w14:textId="77777777" w:rsidR="00343822" w:rsidRDefault="00343822" w:rsidP="00C77D1E">
      <w:pPr>
        <w:spacing w:after="0" w:line="240" w:lineRule="auto"/>
      </w:pPr>
      <w:r>
        <w:separator/>
      </w:r>
    </w:p>
  </w:footnote>
  <w:footnote w:type="continuationSeparator" w:id="0">
    <w:p w14:paraId="0DDB93FB" w14:textId="77777777" w:rsidR="00343822" w:rsidRDefault="00343822" w:rsidP="00C77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2EABA" w14:textId="77777777" w:rsidR="00550701" w:rsidRDefault="00343822">
    <w:pPr>
      <w:pStyle w:val="Nagwek"/>
    </w:pPr>
    <w:r>
      <w:rPr>
        <w:noProof/>
        <w:lang w:eastAsia="pl-PL"/>
      </w:rPr>
      <w:pict w14:anchorId="6E53E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4298" o:spid="_x0000_s2050" type="#_x0000_t75" style="position:absolute;margin-left:0;margin-top:0;width:595.2pt;height:841.9pt;z-index:-251657216;mso-position-horizontal:center;mso-position-horizontal-relative:margin;mso-position-vertical:center;mso-position-vertical-relative:margin" o:allowincell="f">
          <v:imagedata r:id="rId1" o:title="papier_firmowy_PS_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92D53" w14:textId="52A0BB03" w:rsidR="00550701" w:rsidRDefault="00343822" w:rsidP="00D00849">
    <w:pPr>
      <w:pStyle w:val="Nagwek"/>
    </w:pPr>
    <w:sdt>
      <w:sdtPr>
        <w:id w:val="-1569180782"/>
        <w:docPartObj>
          <w:docPartGallery w:val="Page Numbers (Margins)"/>
          <w:docPartUnique/>
        </w:docPartObj>
      </w:sdtPr>
      <w:sdtEndPr/>
      <w:sdtContent>
        <w:r w:rsidR="00550701">
          <w:rPr>
            <w:noProof/>
            <w:lang w:eastAsia="pl-PL"/>
          </w:rPr>
          <mc:AlternateContent>
            <mc:Choice Requires="wps">
              <w:drawing>
                <wp:anchor distT="0" distB="0" distL="114300" distR="114300" simplePos="0" relativeHeight="251665408" behindDoc="0" locked="0" layoutInCell="0" allowOverlap="1" wp14:anchorId="3754DCF2" wp14:editId="787FE235">
                  <wp:simplePos x="0" y="0"/>
                  <wp:positionH relativeFrom="rightMargin">
                    <wp:align>center</wp:align>
                  </wp:positionH>
                  <wp:positionV relativeFrom="margin">
                    <wp:align>bottom</wp:align>
                  </wp:positionV>
                  <wp:extent cx="510540" cy="2183130"/>
                  <wp:effectExtent l="0" t="0" r="381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D0FF9" w14:textId="77777777" w:rsidR="00550701" w:rsidRDefault="0055070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B2F6E">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54DCF2" id="Prostokąt 2"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U8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RpwU8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DAD0FF9" w14:textId="77777777" w:rsidR="00550701" w:rsidRDefault="0055070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Pr="00BB2F6E">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550701">
      <w:rPr>
        <w:noProof/>
        <w:lang w:eastAsia="pl-PL"/>
      </w:rPr>
      <w:drawing>
        <wp:anchor distT="0" distB="0" distL="114300" distR="114300" simplePos="0" relativeHeight="251663360" behindDoc="0" locked="0" layoutInCell="1" allowOverlap="1" wp14:anchorId="06B8E6B9" wp14:editId="13279F32">
          <wp:simplePos x="0" y="0"/>
          <wp:positionH relativeFrom="column">
            <wp:posOffset>-967105</wp:posOffset>
          </wp:positionH>
          <wp:positionV relativeFrom="paragraph">
            <wp:posOffset>-637540</wp:posOffset>
          </wp:positionV>
          <wp:extent cx="7696200" cy="10885202"/>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T_WAB_papi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0" cy="108852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C0FAB" w14:textId="77777777" w:rsidR="00550701" w:rsidRDefault="00343822">
    <w:pPr>
      <w:pStyle w:val="Nagwek"/>
    </w:pPr>
    <w:r>
      <w:rPr>
        <w:noProof/>
        <w:lang w:eastAsia="pl-PL"/>
      </w:rPr>
      <w:pict w14:anchorId="6DBBDE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0334297" o:spid="_x0000_s2049" type="#_x0000_t75" style="position:absolute;margin-left:0;margin-top:0;width:595.2pt;height:841.9pt;z-index:-251658240;mso-position-horizontal:center;mso-position-horizontal-relative:margin;mso-position-vertical:center;mso-position-vertical-relative:margin" o:allowincell="f">
          <v:imagedata r:id="rId1" o:title="papier_firmowy_PS_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681"/>
    <w:multiLevelType w:val="hybridMultilevel"/>
    <w:tmpl w:val="5FA0DA40"/>
    <w:lvl w:ilvl="0" w:tplc="6C42A7E0">
      <w:start w:val="1"/>
      <w:numFmt w:val="decimal"/>
      <w:lvlText w:val="%1."/>
      <w:lvlJc w:val="left"/>
      <w:pPr>
        <w:ind w:left="357" w:hanging="357"/>
      </w:pPr>
      <w:rPr>
        <w:rFonts w:ascii="Calibri" w:eastAsia="Calibri" w:hAnsi="Calibri" w:cs="Times New Roman"/>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40D5C2B"/>
    <w:multiLevelType w:val="multilevel"/>
    <w:tmpl w:val="17BCD7DE"/>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50698B"/>
    <w:multiLevelType w:val="hybridMultilevel"/>
    <w:tmpl w:val="A3CE87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6DB0CB9"/>
    <w:multiLevelType w:val="hybridMultilevel"/>
    <w:tmpl w:val="F14C98BA"/>
    <w:lvl w:ilvl="0" w:tplc="0415000F">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82A4961"/>
    <w:multiLevelType w:val="hybridMultilevel"/>
    <w:tmpl w:val="64987328"/>
    <w:lvl w:ilvl="0" w:tplc="6A1AD5A6">
      <w:start w:val="1"/>
      <w:numFmt w:val="decimal"/>
      <w:lvlText w:val="%1."/>
      <w:lvlJc w:val="left"/>
      <w:pPr>
        <w:tabs>
          <w:tab w:val="num" w:pos="397"/>
        </w:tabs>
        <w:ind w:left="397" w:hanging="397"/>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9725EC"/>
    <w:multiLevelType w:val="hybridMultilevel"/>
    <w:tmpl w:val="DE948CE0"/>
    <w:lvl w:ilvl="0" w:tplc="07BAEEB2">
      <w:start w:val="1"/>
      <w:numFmt w:val="decimal"/>
      <w:lvlText w:val="%1."/>
      <w:lvlJc w:val="left"/>
      <w:pPr>
        <w:ind w:left="360" w:hanging="360"/>
      </w:pPr>
      <w:rPr>
        <w:rFonts w:ascii="Calibri" w:eastAsia="Calibri" w:hAnsi="Calibri" w:cs="Times New Roman"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E52DBA"/>
    <w:multiLevelType w:val="hybridMultilevel"/>
    <w:tmpl w:val="3DD0AAB8"/>
    <w:lvl w:ilvl="0" w:tplc="C5F25C0C">
      <w:start w:val="1"/>
      <w:numFmt w:val="decimal"/>
      <w:lvlText w:val="%1."/>
      <w:lvlJc w:val="left"/>
      <w:pPr>
        <w:ind w:left="357" w:hanging="357"/>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9127DC"/>
    <w:multiLevelType w:val="hybridMultilevel"/>
    <w:tmpl w:val="485A1090"/>
    <w:lvl w:ilvl="0" w:tplc="F34AEC78">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 w15:restartNumberingAfterBreak="0">
    <w:nsid w:val="339E7A2D"/>
    <w:multiLevelType w:val="hybridMultilevel"/>
    <w:tmpl w:val="62F613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64F238B"/>
    <w:multiLevelType w:val="hybridMultilevel"/>
    <w:tmpl w:val="62F6130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F6377A"/>
    <w:multiLevelType w:val="hybridMultilevel"/>
    <w:tmpl w:val="219A5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2615B"/>
    <w:multiLevelType w:val="hybridMultilevel"/>
    <w:tmpl w:val="3CE8F0A2"/>
    <w:lvl w:ilvl="0" w:tplc="04150017">
      <w:start w:val="1"/>
      <w:numFmt w:val="lowerLetter"/>
      <w:lvlText w:val="%1)"/>
      <w:lvlJc w:val="left"/>
      <w:pPr>
        <w:ind w:left="1506" w:hanging="360"/>
      </w:pPr>
    </w:lvl>
    <w:lvl w:ilvl="1" w:tplc="04150017">
      <w:start w:val="1"/>
      <w:numFmt w:val="lowerLetter"/>
      <w:lvlText w:val="%2)"/>
      <w:lvlJc w:val="left"/>
      <w:pPr>
        <w:ind w:left="1211" w:hanging="360"/>
      </w:pPr>
    </w:lvl>
    <w:lvl w:ilvl="2" w:tplc="0B227888">
      <w:start w:val="1"/>
      <w:numFmt w:val="decimal"/>
      <w:lvlText w:val="%3)"/>
      <w:lvlJc w:val="left"/>
      <w:pPr>
        <w:ind w:left="786" w:hanging="360"/>
      </w:pPr>
      <w:rPr>
        <w:rFonts w:hint="default"/>
      </w:r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2" w15:restartNumberingAfterBreak="0">
    <w:nsid w:val="47147D69"/>
    <w:multiLevelType w:val="hybridMultilevel"/>
    <w:tmpl w:val="3850A6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E13D07"/>
    <w:multiLevelType w:val="hybridMultilevel"/>
    <w:tmpl w:val="3B267DD2"/>
    <w:lvl w:ilvl="0" w:tplc="CAFA79D4">
      <w:start w:val="1"/>
      <w:numFmt w:val="decimal"/>
      <w:lvlText w:val="%1."/>
      <w:lvlJc w:val="left"/>
      <w:pPr>
        <w:ind w:left="397" w:hanging="39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AC816D9"/>
    <w:multiLevelType w:val="hybridMultilevel"/>
    <w:tmpl w:val="5E64C11C"/>
    <w:lvl w:ilvl="0" w:tplc="CF56A522">
      <w:start w:val="4"/>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CE52A99"/>
    <w:multiLevelType w:val="hybridMultilevel"/>
    <w:tmpl w:val="E042D5CE"/>
    <w:lvl w:ilvl="0" w:tplc="04150011">
      <w:start w:val="1"/>
      <w:numFmt w:val="decimal"/>
      <w:lvlText w:val="%1)"/>
      <w:lvlJc w:val="left"/>
      <w:pPr>
        <w:ind w:left="786" w:hanging="360"/>
      </w:pPr>
      <w:rPr>
        <w:rFonts w:hint="default"/>
      </w:rPr>
    </w:lvl>
    <w:lvl w:ilvl="1" w:tplc="BDDE63C4">
      <w:start w:val="1"/>
      <w:numFmt w:val="decimal"/>
      <w:lvlText w:val="%2)"/>
      <w:lvlJc w:val="left"/>
      <w:pPr>
        <w:ind w:left="928" w:hanging="360"/>
      </w:pPr>
      <w:rPr>
        <w:rFonts w:ascii="Verdana" w:eastAsia="Verdana" w:hAnsi="Verdana" w:cs="Verdana" w:hint="default"/>
        <w:w w:val="99"/>
        <w:sz w:val="20"/>
        <w:szCs w:val="20"/>
        <w:lang w:val="pl-PL" w:eastAsia="pl-PL" w:bidi="pl-PL"/>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E556838"/>
    <w:multiLevelType w:val="hybridMultilevel"/>
    <w:tmpl w:val="EB62A6EE"/>
    <w:lvl w:ilvl="0" w:tplc="0156BC58">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7" w15:restartNumberingAfterBreak="0">
    <w:nsid w:val="55515AC1"/>
    <w:multiLevelType w:val="hybridMultilevel"/>
    <w:tmpl w:val="B80402C6"/>
    <w:lvl w:ilvl="0" w:tplc="04150011">
      <w:start w:val="1"/>
      <w:numFmt w:val="decimal"/>
      <w:lvlText w:val="%1)"/>
      <w:lvlJc w:val="left"/>
      <w:pPr>
        <w:ind w:left="786" w:hanging="360"/>
      </w:pPr>
      <w:rPr>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56F532E0"/>
    <w:multiLevelType w:val="hybridMultilevel"/>
    <w:tmpl w:val="C15A1200"/>
    <w:lvl w:ilvl="0" w:tplc="49FA7158">
      <w:start w:val="1"/>
      <w:numFmt w:val="decimal"/>
      <w:lvlText w:val="%1."/>
      <w:lvlJc w:val="left"/>
      <w:pPr>
        <w:ind w:left="357" w:hanging="35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7260E3E"/>
    <w:multiLevelType w:val="hybridMultilevel"/>
    <w:tmpl w:val="6FC2FAAE"/>
    <w:lvl w:ilvl="0" w:tplc="0415000F">
      <w:start w:val="1"/>
      <w:numFmt w:val="decimal"/>
      <w:lvlText w:val="%1."/>
      <w:lvlJc w:val="left"/>
      <w:pPr>
        <w:ind w:left="360" w:hanging="360"/>
      </w:pPr>
      <w:rPr>
        <w:rFonts w:hint="default"/>
      </w:rPr>
    </w:lvl>
    <w:lvl w:ilvl="1" w:tplc="7D40A640">
      <w:start w:val="1"/>
      <w:numFmt w:val="decimal"/>
      <w:lvlText w:val="%2)"/>
      <w:lvlJc w:val="left"/>
      <w:pPr>
        <w:ind w:left="786"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C544972"/>
    <w:multiLevelType w:val="hybridMultilevel"/>
    <w:tmpl w:val="37ECB38C"/>
    <w:lvl w:ilvl="0" w:tplc="45B6B9A0">
      <w:start w:val="1"/>
      <w:numFmt w:val="decimal"/>
      <w:lvlText w:val="%1."/>
      <w:lvlJc w:val="left"/>
      <w:pPr>
        <w:ind w:left="357" w:hanging="357"/>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7F8E7C2">
      <w:start w:val="1"/>
      <w:numFmt w:val="decimal"/>
      <w:lvlText w:val="%4."/>
      <w:lvlJc w:val="left"/>
      <w:pPr>
        <w:ind w:left="360" w:hanging="360"/>
      </w:pPr>
      <w:rPr>
        <w:rFonts w:hint="default"/>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C737C89"/>
    <w:multiLevelType w:val="hybridMultilevel"/>
    <w:tmpl w:val="4E8E1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402011"/>
    <w:multiLevelType w:val="hybridMultilevel"/>
    <w:tmpl w:val="B9BE673A"/>
    <w:lvl w:ilvl="0" w:tplc="87E845CA">
      <w:start w:val="4"/>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DE74E5"/>
    <w:multiLevelType w:val="hybridMultilevel"/>
    <w:tmpl w:val="32B46D16"/>
    <w:lvl w:ilvl="0" w:tplc="AA90C0B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78C90F19"/>
    <w:multiLevelType w:val="hybridMultilevel"/>
    <w:tmpl w:val="61F469CC"/>
    <w:lvl w:ilvl="0" w:tplc="D50E39E0">
      <w:start w:val="6"/>
      <w:numFmt w:val="decimal"/>
      <w:lvlText w:val="%1."/>
      <w:lvlJc w:val="left"/>
      <w:pPr>
        <w:ind w:left="357" w:hanging="35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A074101"/>
    <w:multiLevelType w:val="hybridMultilevel"/>
    <w:tmpl w:val="AE0454DA"/>
    <w:lvl w:ilvl="0" w:tplc="41F84334">
      <w:start w:val="1"/>
      <w:numFmt w:val="decimal"/>
      <w:lvlText w:val="%1)"/>
      <w:lvlJc w:val="left"/>
      <w:pPr>
        <w:ind w:left="814" w:hanging="360"/>
      </w:pPr>
    </w:lvl>
    <w:lvl w:ilvl="1" w:tplc="04150019">
      <w:start w:val="1"/>
      <w:numFmt w:val="lowerLetter"/>
      <w:lvlText w:val="%2."/>
      <w:lvlJc w:val="left"/>
      <w:pPr>
        <w:ind w:left="1534" w:hanging="360"/>
      </w:pPr>
    </w:lvl>
    <w:lvl w:ilvl="2" w:tplc="0415001B">
      <w:start w:val="1"/>
      <w:numFmt w:val="lowerRoman"/>
      <w:lvlText w:val="%3."/>
      <w:lvlJc w:val="right"/>
      <w:pPr>
        <w:ind w:left="2254" w:hanging="180"/>
      </w:pPr>
    </w:lvl>
    <w:lvl w:ilvl="3" w:tplc="0415000F">
      <w:start w:val="1"/>
      <w:numFmt w:val="decimal"/>
      <w:lvlText w:val="%4."/>
      <w:lvlJc w:val="left"/>
      <w:pPr>
        <w:ind w:left="2974" w:hanging="360"/>
      </w:pPr>
    </w:lvl>
    <w:lvl w:ilvl="4" w:tplc="04150019">
      <w:start w:val="1"/>
      <w:numFmt w:val="lowerLetter"/>
      <w:lvlText w:val="%5."/>
      <w:lvlJc w:val="left"/>
      <w:pPr>
        <w:ind w:left="3694" w:hanging="360"/>
      </w:pPr>
    </w:lvl>
    <w:lvl w:ilvl="5" w:tplc="0415001B">
      <w:start w:val="1"/>
      <w:numFmt w:val="lowerRoman"/>
      <w:lvlText w:val="%6."/>
      <w:lvlJc w:val="right"/>
      <w:pPr>
        <w:ind w:left="4414" w:hanging="180"/>
      </w:pPr>
    </w:lvl>
    <w:lvl w:ilvl="6" w:tplc="0415000F">
      <w:start w:val="1"/>
      <w:numFmt w:val="decimal"/>
      <w:lvlText w:val="%7."/>
      <w:lvlJc w:val="left"/>
      <w:pPr>
        <w:ind w:left="5134" w:hanging="360"/>
      </w:pPr>
    </w:lvl>
    <w:lvl w:ilvl="7" w:tplc="04150019">
      <w:start w:val="1"/>
      <w:numFmt w:val="lowerLetter"/>
      <w:lvlText w:val="%8."/>
      <w:lvlJc w:val="left"/>
      <w:pPr>
        <w:ind w:left="5854" w:hanging="360"/>
      </w:pPr>
    </w:lvl>
    <w:lvl w:ilvl="8" w:tplc="0415001B">
      <w:start w:val="1"/>
      <w:numFmt w:val="lowerRoman"/>
      <w:lvlText w:val="%9."/>
      <w:lvlJc w:val="right"/>
      <w:pPr>
        <w:ind w:left="6574" w:hanging="180"/>
      </w:pPr>
    </w:lvl>
  </w:abstractNum>
  <w:num w:numId="1">
    <w:abstractNumId w:val="18"/>
  </w:num>
  <w:num w:numId="2">
    <w:abstractNumId w:val="2"/>
  </w:num>
  <w:num w:numId="3">
    <w:abstractNumId w:val="9"/>
  </w:num>
  <w:num w:numId="4">
    <w:abstractNumId w:val="19"/>
  </w:num>
  <w:num w:numId="5">
    <w:abstractNumId w:val="3"/>
  </w:num>
  <w:num w:numId="6">
    <w:abstractNumId w:val="5"/>
  </w:num>
  <w:num w:numId="7">
    <w:abstractNumId w:val="6"/>
  </w:num>
  <w:num w:numId="8">
    <w:abstractNumId w:val="15"/>
  </w:num>
  <w:num w:numId="9">
    <w:abstractNumId w:val="10"/>
  </w:num>
  <w:num w:numId="10">
    <w:abstractNumId w:val="17"/>
  </w:num>
  <w:num w:numId="11">
    <w:abstractNumId w:val="13"/>
  </w:num>
  <w:num w:numId="12">
    <w:abstractNumId w:val="20"/>
  </w:num>
  <w:num w:numId="13">
    <w:abstractNumId w:val="0"/>
  </w:num>
  <w:num w:numId="14">
    <w:abstractNumId w:val="1"/>
  </w:num>
  <w:num w:numId="15">
    <w:abstractNumId w:val="12"/>
  </w:num>
  <w:num w:numId="16">
    <w:abstractNumId w:val="8"/>
  </w:num>
  <w:num w:numId="17">
    <w:abstractNumId w:val="11"/>
  </w:num>
  <w:num w:numId="18">
    <w:abstractNumId w:val="23"/>
  </w:num>
  <w:num w:numId="19">
    <w:abstractNumId w:val="14"/>
  </w:num>
  <w:num w:numId="2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
  </w:num>
  <w:num w:numId="24">
    <w:abstractNumId w:val="16"/>
  </w:num>
  <w:num w:numId="25">
    <w:abstractNumId w:val="7"/>
  </w:num>
  <w:num w:numId="26">
    <w:abstractNumId w:val="21"/>
  </w:num>
  <w:num w:numId="27">
    <w:abstractNumId w:val="2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nika">
    <w15:presenceInfo w15:providerId="None" w15:userId="Monika"/>
  </w15:person>
  <w15:person w15:author="Kamil">
    <w15:presenceInfo w15:providerId="None" w15:userId="Kam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1E"/>
    <w:rsid w:val="00004AA3"/>
    <w:rsid w:val="0000536D"/>
    <w:rsid w:val="00022DBF"/>
    <w:rsid w:val="00023B91"/>
    <w:rsid w:val="000250DB"/>
    <w:rsid w:val="00033788"/>
    <w:rsid w:val="00034B69"/>
    <w:rsid w:val="000350A5"/>
    <w:rsid w:val="00040ADB"/>
    <w:rsid w:val="0004352A"/>
    <w:rsid w:val="000521C8"/>
    <w:rsid w:val="00067972"/>
    <w:rsid w:val="0007244C"/>
    <w:rsid w:val="000741FB"/>
    <w:rsid w:val="000742A8"/>
    <w:rsid w:val="00074A75"/>
    <w:rsid w:val="00091120"/>
    <w:rsid w:val="0009397C"/>
    <w:rsid w:val="00094E7E"/>
    <w:rsid w:val="000A2FF3"/>
    <w:rsid w:val="000B56D1"/>
    <w:rsid w:val="000B5BA5"/>
    <w:rsid w:val="000D3468"/>
    <w:rsid w:val="000D7889"/>
    <w:rsid w:val="000E11FF"/>
    <w:rsid w:val="000F1E37"/>
    <w:rsid w:val="0011658E"/>
    <w:rsid w:val="00132A94"/>
    <w:rsid w:val="00134F88"/>
    <w:rsid w:val="00146572"/>
    <w:rsid w:val="001470BC"/>
    <w:rsid w:val="00150404"/>
    <w:rsid w:val="00161396"/>
    <w:rsid w:val="00165C62"/>
    <w:rsid w:val="001671E8"/>
    <w:rsid w:val="00186205"/>
    <w:rsid w:val="00192CEF"/>
    <w:rsid w:val="001A07FB"/>
    <w:rsid w:val="001B18C0"/>
    <w:rsid w:val="001B1BA5"/>
    <w:rsid w:val="001B2E23"/>
    <w:rsid w:val="001C086D"/>
    <w:rsid w:val="001C4C9A"/>
    <w:rsid w:val="001E24DD"/>
    <w:rsid w:val="001F0720"/>
    <w:rsid w:val="001F1841"/>
    <w:rsid w:val="001F45B4"/>
    <w:rsid w:val="001F6D65"/>
    <w:rsid w:val="002037EA"/>
    <w:rsid w:val="00210EB2"/>
    <w:rsid w:val="00214A4C"/>
    <w:rsid w:val="0023429E"/>
    <w:rsid w:val="00242DB4"/>
    <w:rsid w:val="00245340"/>
    <w:rsid w:val="0024577E"/>
    <w:rsid w:val="00245F8E"/>
    <w:rsid w:val="00251995"/>
    <w:rsid w:val="0025628A"/>
    <w:rsid w:val="00257902"/>
    <w:rsid w:val="00261A4D"/>
    <w:rsid w:val="00263C76"/>
    <w:rsid w:val="00267A66"/>
    <w:rsid w:val="0027219F"/>
    <w:rsid w:val="00280F5A"/>
    <w:rsid w:val="002815CB"/>
    <w:rsid w:val="002817C1"/>
    <w:rsid w:val="002A2F4F"/>
    <w:rsid w:val="002A74AA"/>
    <w:rsid w:val="002B1F80"/>
    <w:rsid w:val="002B626C"/>
    <w:rsid w:val="002C0745"/>
    <w:rsid w:val="002E39C8"/>
    <w:rsid w:val="002F18A3"/>
    <w:rsid w:val="002F4ED8"/>
    <w:rsid w:val="002F6939"/>
    <w:rsid w:val="00303F37"/>
    <w:rsid w:val="00320036"/>
    <w:rsid w:val="00320F84"/>
    <w:rsid w:val="00336ACD"/>
    <w:rsid w:val="00342EDF"/>
    <w:rsid w:val="00343822"/>
    <w:rsid w:val="00354B1E"/>
    <w:rsid w:val="00365F29"/>
    <w:rsid w:val="003673A3"/>
    <w:rsid w:val="0037114E"/>
    <w:rsid w:val="003737B4"/>
    <w:rsid w:val="00375056"/>
    <w:rsid w:val="003857D3"/>
    <w:rsid w:val="00397910"/>
    <w:rsid w:val="00397B7F"/>
    <w:rsid w:val="003A2BB6"/>
    <w:rsid w:val="003A384F"/>
    <w:rsid w:val="003A3961"/>
    <w:rsid w:val="003B497D"/>
    <w:rsid w:val="003C3531"/>
    <w:rsid w:val="003C5E57"/>
    <w:rsid w:val="003C6B13"/>
    <w:rsid w:val="003E1FCB"/>
    <w:rsid w:val="003E7829"/>
    <w:rsid w:val="004038E7"/>
    <w:rsid w:val="0040714A"/>
    <w:rsid w:val="004145A2"/>
    <w:rsid w:val="00416D7E"/>
    <w:rsid w:val="00420513"/>
    <w:rsid w:val="004230FA"/>
    <w:rsid w:val="00431946"/>
    <w:rsid w:val="00434D46"/>
    <w:rsid w:val="00436150"/>
    <w:rsid w:val="004409E6"/>
    <w:rsid w:val="00445E41"/>
    <w:rsid w:val="00454D66"/>
    <w:rsid w:val="00456FE5"/>
    <w:rsid w:val="004571A3"/>
    <w:rsid w:val="004658A1"/>
    <w:rsid w:val="00471F2A"/>
    <w:rsid w:val="0047575A"/>
    <w:rsid w:val="004B098C"/>
    <w:rsid w:val="004C1959"/>
    <w:rsid w:val="004D3B32"/>
    <w:rsid w:val="004E2394"/>
    <w:rsid w:val="004E28ED"/>
    <w:rsid w:val="005038FC"/>
    <w:rsid w:val="00513CC0"/>
    <w:rsid w:val="00521338"/>
    <w:rsid w:val="00522A42"/>
    <w:rsid w:val="00535484"/>
    <w:rsid w:val="005423CF"/>
    <w:rsid w:val="00550701"/>
    <w:rsid w:val="0056142F"/>
    <w:rsid w:val="005625E0"/>
    <w:rsid w:val="00570010"/>
    <w:rsid w:val="005763D0"/>
    <w:rsid w:val="00597DE8"/>
    <w:rsid w:val="005A1B98"/>
    <w:rsid w:val="005D1F9F"/>
    <w:rsid w:val="005E1456"/>
    <w:rsid w:val="005F08E8"/>
    <w:rsid w:val="005F4331"/>
    <w:rsid w:val="005F4510"/>
    <w:rsid w:val="00606DE4"/>
    <w:rsid w:val="00614D36"/>
    <w:rsid w:val="00636F83"/>
    <w:rsid w:val="00642486"/>
    <w:rsid w:val="00651BF8"/>
    <w:rsid w:val="0065259F"/>
    <w:rsid w:val="0065273B"/>
    <w:rsid w:val="00653090"/>
    <w:rsid w:val="00657766"/>
    <w:rsid w:val="00681867"/>
    <w:rsid w:val="006962B4"/>
    <w:rsid w:val="006A0046"/>
    <w:rsid w:val="006A04A9"/>
    <w:rsid w:val="006A5EA3"/>
    <w:rsid w:val="006A7612"/>
    <w:rsid w:val="006B7911"/>
    <w:rsid w:val="006C3FED"/>
    <w:rsid w:val="006C6B90"/>
    <w:rsid w:val="006D0E22"/>
    <w:rsid w:val="00702F8B"/>
    <w:rsid w:val="00710D54"/>
    <w:rsid w:val="00712927"/>
    <w:rsid w:val="00722465"/>
    <w:rsid w:val="00722FA7"/>
    <w:rsid w:val="0072625B"/>
    <w:rsid w:val="00746C75"/>
    <w:rsid w:val="00757D13"/>
    <w:rsid w:val="0076261B"/>
    <w:rsid w:val="00763BE2"/>
    <w:rsid w:val="0076476D"/>
    <w:rsid w:val="00773A5D"/>
    <w:rsid w:val="00786CB2"/>
    <w:rsid w:val="007A1F30"/>
    <w:rsid w:val="007A7B9E"/>
    <w:rsid w:val="007B37ED"/>
    <w:rsid w:val="007C11F6"/>
    <w:rsid w:val="007D0613"/>
    <w:rsid w:val="007D122F"/>
    <w:rsid w:val="007D34E7"/>
    <w:rsid w:val="007E3919"/>
    <w:rsid w:val="007F2845"/>
    <w:rsid w:val="007F7FE9"/>
    <w:rsid w:val="00807C95"/>
    <w:rsid w:val="00845467"/>
    <w:rsid w:val="008470DF"/>
    <w:rsid w:val="00860B23"/>
    <w:rsid w:val="00863070"/>
    <w:rsid w:val="008651FC"/>
    <w:rsid w:val="00870B19"/>
    <w:rsid w:val="0087445E"/>
    <w:rsid w:val="00875821"/>
    <w:rsid w:val="00881DB2"/>
    <w:rsid w:val="0089273D"/>
    <w:rsid w:val="0089309C"/>
    <w:rsid w:val="008A268D"/>
    <w:rsid w:val="008A4009"/>
    <w:rsid w:val="008A624D"/>
    <w:rsid w:val="008A753B"/>
    <w:rsid w:val="008B25BB"/>
    <w:rsid w:val="008B42B9"/>
    <w:rsid w:val="008C1015"/>
    <w:rsid w:val="008C4B23"/>
    <w:rsid w:val="008E0315"/>
    <w:rsid w:val="008E326F"/>
    <w:rsid w:val="008F2C73"/>
    <w:rsid w:val="008F6353"/>
    <w:rsid w:val="008F63E1"/>
    <w:rsid w:val="008F6A3E"/>
    <w:rsid w:val="009013FC"/>
    <w:rsid w:val="00901F09"/>
    <w:rsid w:val="00911C69"/>
    <w:rsid w:val="009129C8"/>
    <w:rsid w:val="00913CF2"/>
    <w:rsid w:val="00922D9E"/>
    <w:rsid w:val="00923703"/>
    <w:rsid w:val="009325FA"/>
    <w:rsid w:val="0093281F"/>
    <w:rsid w:val="009328B1"/>
    <w:rsid w:val="009368E6"/>
    <w:rsid w:val="00937FB2"/>
    <w:rsid w:val="0094762B"/>
    <w:rsid w:val="00951776"/>
    <w:rsid w:val="0095534A"/>
    <w:rsid w:val="00963CAC"/>
    <w:rsid w:val="00967205"/>
    <w:rsid w:val="0097324F"/>
    <w:rsid w:val="009732A1"/>
    <w:rsid w:val="009764F0"/>
    <w:rsid w:val="00977C78"/>
    <w:rsid w:val="00981799"/>
    <w:rsid w:val="009823C6"/>
    <w:rsid w:val="00983B23"/>
    <w:rsid w:val="009861AA"/>
    <w:rsid w:val="009952A7"/>
    <w:rsid w:val="00997CA3"/>
    <w:rsid w:val="009A791F"/>
    <w:rsid w:val="009B6C77"/>
    <w:rsid w:val="009C3A60"/>
    <w:rsid w:val="009D61A6"/>
    <w:rsid w:val="009E39CC"/>
    <w:rsid w:val="009E658D"/>
    <w:rsid w:val="009F168C"/>
    <w:rsid w:val="009F47C2"/>
    <w:rsid w:val="00A10EB2"/>
    <w:rsid w:val="00A13E46"/>
    <w:rsid w:val="00A17775"/>
    <w:rsid w:val="00A201D1"/>
    <w:rsid w:val="00A2076B"/>
    <w:rsid w:val="00A22C66"/>
    <w:rsid w:val="00A25279"/>
    <w:rsid w:val="00A33869"/>
    <w:rsid w:val="00A36D49"/>
    <w:rsid w:val="00A42E54"/>
    <w:rsid w:val="00A47885"/>
    <w:rsid w:val="00A50E4F"/>
    <w:rsid w:val="00A51F40"/>
    <w:rsid w:val="00A53A7F"/>
    <w:rsid w:val="00A559FA"/>
    <w:rsid w:val="00A61B4E"/>
    <w:rsid w:val="00A64A3F"/>
    <w:rsid w:val="00A73BEB"/>
    <w:rsid w:val="00A74C4C"/>
    <w:rsid w:val="00A8102B"/>
    <w:rsid w:val="00A849DE"/>
    <w:rsid w:val="00A86A04"/>
    <w:rsid w:val="00AC05CB"/>
    <w:rsid w:val="00AC59F7"/>
    <w:rsid w:val="00AC6670"/>
    <w:rsid w:val="00AD3058"/>
    <w:rsid w:val="00AD342B"/>
    <w:rsid w:val="00AE1740"/>
    <w:rsid w:val="00AE321C"/>
    <w:rsid w:val="00AF0311"/>
    <w:rsid w:val="00AF7205"/>
    <w:rsid w:val="00B03681"/>
    <w:rsid w:val="00B05808"/>
    <w:rsid w:val="00B06424"/>
    <w:rsid w:val="00B11EDE"/>
    <w:rsid w:val="00B350C8"/>
    <w:rsid w:val="00B44BCC"/>
    <w:rsid w:val="00B550BF"/>
    <w:rsid w:val="00B570A3"/>
    <w:rsid w:val="00B74DDD"/>
    <w:rsid w:val="00B878DD"/>
    <w:rsid w:val="00B9220A"/>
    <w:rsid w:val="00B9717B"/>
    <w:rsid w:val="00BA6EF9"/>
    <w:rsid w:val="00BB19D0"/>
    <w:rsid w:val="00BB2F6E"/>
    <w:rsid w:val="00BB59D9"/>
    <w:rsid w:val="00BB6F88"/>
    <w:rsid w:val="00BC45A0"/>
    <w:rsid w:val="00BD32E4"/>
    <w:rsid w:val="00BD6B4B"/>
    <w:rsid w:val="00BF1346"/>
    <w:rsid w:val="00BF1E96"/>
    <w:rsid w:val="00BF343D"/>
    <w:rsid w:val="00C02ECD"/>
    <w:rsid w:val="00C17C3B"/>
    <w:rsid w:val="00C20F87"/>
    <w:rsid w:val="00C22E4E"/>
    <w:rsid w:val="00C2473D"/>
    <w:rsid w:val="00C31202"/>
    <w:rsid w:val="00C31A6E"/>
    <w:rsid w:val="00C40069"/>
    <w:rsid w:val="00C42A56"/>
    <w:rsid w:val="00C43B3B"/>
    <w:rsid w:val="00C44BB0"/>
    <w:rsid w:val="00C45A54"/>
    <w:rsid w:val="00C56AB4"/>
    <w:rsid w:val="00C62067"/>
    <w:rsid w:val="00C6689E"/>
    <w:rsid w:val="00C66FC0"/>
    <w:rsid w:val="00C74401"/>
    <w:rsid w:val="00C77D1E"/>
    <w:rsid w:val="00C81D73"/>
    <w:rsid w:val="00C863C6"/>
    <w:rsid w:val="00C936D6"/>
    <w:rsid w:val="00CA2656"/>
    <w:rsid w:val="00CA7B09"/>
    <w:rsid w:val="00CB4890"/>
    <w:rsid w:val="00CC37BD"/>
    <w:rsid w:val="00CD0B43"/>
    <w:rsid w:val="00CE0C53"/>
    <w:rsid w:val="00CF3ED1"/>
    <w:rsid w:val="00CF52C3"/>
    <w:rsid w:val="00CF5835"/>
    <w:rsid w:val="00CF5F14"/>
    <w:rsid w:val="00D00849"/>
    <w:rsid w:val="00D11595"/>
    <w:rsid w:val="00D14172"/>
    <w:rsid w:val="00D15CCC"/>
    <w:rsid w:val="00D2210D"/>
    <w:rsid w:val="00D417A1"/>
    <w:rsid w:val="00D4243E"/>
    <w:rsid w:val="00D44A6C"/>
    <w:rsid w:val="00D44D9D"/>
    <w:rsid w:val="00D46531"/>
    <w:rsid w:val="00D50881"/>
    <w:rsid w:val="00D509ED"/>
    <w:rsid w:val="00D61B70"/>
    <w:rsid w:val="00D70169"/>
    <w:rsid w:val="00D72AC9"/>
    <w:rsid w:val="00D90A33"/>
    <w:rsid w:val="00DA42EC"/>
    <w:rsid w:val="00DB561E"/>
    <w:rsid w:val="00DB67CA"/>
    <w:rsid w:val="00DD1418"/>
    <w:rsid w:val="00DD7638"/>
    <w:rsid w:val="00DE08F8"/>
    <w:rsid w:val="00DE30B6"/>
    <w:rsid w:val="00DE6D9E"/>
    <w:rsid w:val="00DF65EB"/>
    <w:rsid w:val="00E059F4"/>
    <w:rsid w:val="00E10AF8"/>
    <w:rsid w:val="00E1231E"/>
    <w:rsid w:val="00E1242F"/>
    <w:rsid w:val="00E152AA"/>
    <w:rsid w:val="00E23299"/>
    <w:rsid w:val="00E312DC"/>
    <w:rsid w:val="00E31B67"/>
    <w:rsid w:val="00E368A0"/>
    <w:rsid w:val="00E3779E"/>
    <w:rsid w:val="00E43982"/>
    <w:rsid w:val="00E44885"/>
    <w:rsid w:val="00E46316"/>
    <w:rsid w:val="00E5656E"/>
    <w:rsid w:val="00E77667"/>
    <w:rsid w:val="00EA4D09"/>
    <w:rsid w:val="00EB1D2A"/>
    <w:rsid w:val="00EC5867"/>
    <w:rsid w:val="00EE1AA6"/>
    <w:rsid w:val="00EE2C23"/>
    <w:rsid w:val="00EE50FD"/>
    <w:rsid w:val="00EF0C3A"/>
    <w:rsid w:val="00EF32E3"/>
    <w:rsid w:val="00EF4291"/>
    <w:rsid w:val="00EF5A70"/>
    <w:rsid w:val="00EF6FAB"/>
    <w:rsid w:val="00F02FF9"/>
    <w:rsid w:val="00F17190"/>
    <w:rsid w:val="00F2775A"/>
    <w:rsid w:val="00F362FB"/>
    <w:rsid w:val="00F51991"/>
    <w:rsid w:val="00F5370B"/>
    <w:rsid w:val="00F72E9D"/>
    <w:rsid w:val="00F77C0F"/>
    <w:rsid w:val="00F80823"/>
    <w:rsid w:val="00F81548"/>
    <w:rsid w:val="00F82198"/>
    <w:rsid w:val="00F83891"/>
    <w:rsid w:val="00F96473"/>
    <w:rsid w:val="00FA1AB3"/>
    <w:rsid w:val="00FA7B10"/>
    <w:rsid w:val="00FB14DF"/>
    <w:rsid w:val="00FB514D"/>
    <w:rsid w:val="00FB5665"/>
    <w:rsid w:val="00FC19B6"/>
    <w:rsid w:val="00FC1BD6"/>
    <w:rsid w:val="00FC3D3A"/>
    <w:rsid w:val="00FD366A"/>
    <w:rsid w:val="00FE5099"/>
    <w:rsid w:val="00FF6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619EA7"/>
  <w15:docId w15:val="{50BA9AA5-BA9D-4E10-BEFD-2D57C9B6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2DBF"/>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7D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7D1E"/>
    <w:rPr>
      <w:sz w:val="22"/>
      <w:szCs w:val="22"/>
    </w:rPr>
  </w:style>
  <w:style w:type="paragraph" w:styleId="Stopka">
    <w:name w:val="footer"/>
    <w:basedOn w:val="Normalny"/>
    <w:link w:val="StopkaZnak"/>
    <w:uiPriority w:val="99"/>
    <w:unhideWhenUsed/>
    <w:rsid w:val="00C77D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7D1E"/>
    <w:rPr>
      <w:sz w:val="22"/>
      <w:szCs w:val="22"/>
    </w:rPr>
  </w:style>
  <w:style w:type="paragraph" w:customStyle="1" w:styleId="Default">
    <w:name w:val="Default"/>
    <w:rsid w:val="002F6939"/>
    <w:pPr>
      <w:autoSpaceDE w:val="0"/>
      <w:autoSpaceDN w:val="0"/>
      <w:adjustRightInd w:val="0"/>
    </w:pPr>
    <w:rPr>
      <w:rFonts w:ascii="Times New Roman" w:hAnsi="Times New Roman"/>
      <w:color w:val="000000"/>
      <w:sz w:val="24"/>
      <w:szCs w:val="24"/>
      <w:lang w:eastAsia="pl-PL"/>
    </w:rPr>
  </w:style>
  <w:style w:type="paragraph" w:styleId="Akapitzlist">
    <w:name w:val="List Paragraph"/>
    <w:aliases w:val="Punkt 1.1"/>
    <w:basedOn w:val="Normalny"/>
    <w:link w:val="AkapitzlistZnak"/>
    <w:uiPriority w:val="34"/>
    <w:qFormat/>
    <w:rsid w:val="002F6939"/>
    <w:pPr>
      <w:spacing w:after="160" w:line="259" w:lineRule="auto"/>
      <w:ind w:left="720"/>
      <w:contextualSpacing/>
    </w:pPr>
    <w:rPr>
      <w:rFonts w:cs="Calibri"/>
      <w:lang w:eastAsia="pl-PL"/>
    </w:rPr>
  </w:style>
  <w:style w:type="character" w:styleId="Odwoaniedokomentarza">
    <w:name w:val="annotation reference"/>
    <w:basedOn w:val="Domylnaczcionkaakapitu"/>
    <w:uiPriority w:val="99"/>
    <w:unhideWhenUsed/>
    <w:rsid w:val="002F6939"/>
    <w:rPr>
      <w:sz w:val="16"/>
      <w:szCs w:val="16"/>
    </w:rPr>
  </w:style>
  <w:style w:type="paragraph" w:styleId="Tekstkomentarza">
    <w:name w:val="annotation text"/>
    <w:basedOn w:val="Normalny"/>
    <w:link w:val="TekstkomentarzaZnak"/>
    <w:uiPriority w:val="99"/>
    <w:unhideWhenUsed/>
    <w:rsid w:val="002F6939"/>
    <w:pPr>
      <w:spacing w:after="16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rsid w:val="002F6939"/>
    <w:rPr>
      <w:rFonts w:cs="Calibri"/>
      <w:lang w:eastAsia="pl-PL"/>
    </w:rPr>
  </w:style>
  <w:style w:type="paragraph" w:styleId="Tekstdymka">
    <w:name w:val="Balloon Text"/>
    <w:basedOn w:val="Normalny"/>
    <w:link w:val="TekstdymkaZnak"/>
    <w:uiPriority w:val="99"/>
    <w:semiHidden/>
    <w:unhideWhenUsed/>
    <w:rsid w:val="002F69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93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C3FED"/>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6C3FED"/>
    <w:rPr>
      <w:rFonts w:cs="Calibri"/>
      <w:b/>
      <w:bCs/>
      <w:lang w:eastAsia="pl-PL"/>
    </w:rPr>
  </w:style>
  <w:style w:type="character" w:styleId="Hipercze">
    <w:name w:val="Hyperlink"/>
    <w:basedOn w:val="Domylnaczcionkaakapitu"/>
    <w:uiPriority w:val="99"/>
    <w:unhideWhenUsed/>
    <w:rsid w:val="000B56D1"/>
    <w:rPr>
      <w:color w:val="0563C1" w:themeColor="hyperlink"/>
      <w:u w:val="single"/>
    </w:rPr>
  </w:style>
  <w:style w:type="table" w:customStyle="1" w:styleId="TableGrid">
    <w:name w:val="TableGrid"/>
    <w:rsid w:val="00AF720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kstprzypisukocowego">
    <w:name w:val="endnote text"/>
    <w:basedOn w:val="Normalny"/>
    <w:link w:val="TekstprzypisukocowegoZnak"/>
    <w:uiPriority w:val="99"/>
    <w:semiHidden/>
    <w:unhideWhenUsed/>
    <w:rsid w:val="00860B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0B23"/>
  </w:style>
  <w:style w:type="character" w:styleId="Odwoanieprzypisukocowego">
    <w:name w:val="endnote reference"/>
    <w:basedOn w:val="Domylnaczcionkaakapitu"/>
    <w:uiPriority w:val="99"/>
    <w:semiHidden/>
    <w:unhideWhenUsed/>
    <w:rsid w:val="00860B23"/>
    <w:rPr>
      <w:vertAlign w:val="superscript"/>
    </w:rPr>
  </w:style>
  <w:style w:type="paragraph" w:styleId="Poprawka">
    <w:name w:val="Revision"/>
    <w:hidden/>
    <w:uiPriority w:val="99"/>
    <w:semiHidden/>
    <w:rsid w:val="00397B7F"/>
    <w:rPr>
      <w:sz w:val="22"/>
      <w:szCs w:val="22"/>
    </w:rPr>
  </w:style>
  <w:style w:type="character" w:styleId="Nierozpoznanawzmianka">
    <w:name w:val="Unresolved Mention"/>
    <w:basedOn w:val="Domylnaczcionkaakapitu"/>
    <w:uiPriority w:val="99"/>
    <w:semiHidden/>
    <w:unhideWhenUsed/>
    <w:rsid w:val="002F4ED8"/>
    <w:rPr>
      <w:color w:val="605E5C"/>
      <w:shd w:val="clear" w:color="auto" w:fill="E1DFDD"/>
    </w:rPr>
  </w:style>
  <w:style w:type="paragraph" w:customStyle="1" w:styleId="redniasiatka1akcent21">
    <w:name w:val="Średnia siatka 1 — akcent 21"/>
    <w:basedOn w:val="Normalny"/>
    <w:link w:val="redniasiatka1akcent2Znak"/>
    <w:uiPriority w:val="99"/>
    <w:qFormat/>
    <w:rsid w:val="00DA42EC"/>
    <w:pPr>
      <w:ind w:left="720"/>
      <w:contextualSpacing/>
    </w:pPr>
    <w:rPr>
      <w:lang w:val="x-none"/>
    </w:rPr>
  </w:style>
  <w:style w:type="character" w:customStyle="1" w:styleId="redniasiatka1akcent2Znak">
    <w:name w:val="Średnia siatka 1 — akcent 2 Znak"/>
    <w:link w:val="redniasiatka1akcent21"/>
    <w:uiPriority w:val="99"/>
    <w:locked/>
    <w:rsid w:val="00DA42EC"/>
    <w:rPr>
      <w:sz w:val="22"/>
      <w:szCs w:val="22"/>
      <w:lang w:val="x-none"/>
    </w:rPr>
  </w:style>
  <w:style w:type="paragraph" w:customStyle="1" w:styleId="Subitemnumbered">
    <w:name w:val="Subitem numbered"/>
    <w:basedOn w:val="Normalny"/>
    <w:rsid w:val="00E77667"/>
    <w:pPr>
      <w:spacing w:after="0" w:line="360" w:lineRule="auto"/>
      <w:ind w:left="567" w:hanging="283"/>
    </w:pPr>
    <w:rPr>
      <w:rFonts w:ascii="Arial" w:eastAsia="Times New Roman" w:hAnsi="Arial"/>
      <w:sz w:val="20"/>
      <w:szCs w:val="20"/>
      <w:lang w:eastAsia="pl-PL"/>
    </w:rPr>
  </w:style>
  <w:style w:type="character" w:customStyle="1" w:styleId="AkapitzlistZnak">
    <w:name w:val="Akapit z listą Znak"/>
    <w:aliases w:val="Punkt 1.1 Znak"/>
    <w:link w:val="Akapitzlist"/>
    <w:uiPriority w:val="34"/>
    <w:locked/>
    <w:rsid w:val="00A86A04"/>
    <w:rPr>
      <w:rFonts w:cs="Calibri"/>
      <w:sz w:val="22"/>
      <w:szCs w:val="22"/>
      <w:lang w:eastAsia="pl-PL"/>
    </w:rPr>
  </w:style>
  <w:style w:type="paragraph" w:customStyle="1" w:styleId="Akapitzlist1">
    <w:name w:val="Akapit z listą1"/>
    <w:basedOn w:val="Normalny"/>
    <w:rsid w:val="00D70169"/>
    <w:pPr>
      <w:spacing w:before="360" w:after="360"/>
      <w:ind w:left="720"/>
      <w:contextualSpacing/>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41344">
      <w:bodyDiv w:val="1"/>
      <w:marLeft w:val="0"/>
      <w:marRight w:val="0"/>
      <w:marTop w:val="0"/>
      <w:marBottom w:val="0"/>
      <w:divBdr>
        <w:top w:val="none" w:sz="0" w:space="0" w:color="auto"/>
        <w:left w:val="none" w:sz="0" w:space="0" w:color="auto"/>
        <w:bottom w:val="none" w:sz="0" w:space="0" w:color="auto"/>
        <w:right w:val="none" w:sz="0" w:space="0" w:color="auto"/>
      </w:divBdr>
    </w:div>
    <w:div w:id="1387416779">
      <w:bodyDiv w:val="1"/>
      <w:marLeft w:val="0"/>
      <w:marRight w:val="0"/>
      <w:marTop w:val="0"/>
      <w:marBottom w:val="0"/>
      <w:divBdr>
        <w:top w:val="none" w:sz="0" w:space="0" w:color="auto"/>
        <w:left w:val="none" w:sz="0" w:space="0" w:color="auto"/>
        <w:bottom w:val="none" w:sz="0" w:space="0" w:color="auto"/>
        <w:right w:val="none" w:sz="0" w:space="0" w:color="auto"/>
      </w:divBdr>
      <w:divsChild>
        <w:div w:id="133956051">
          <w:marLeft w:val="0"/>
          <w:marRight w:val="0"/>
          <w:marTop w:val="0"/>
          <w:marBottom w:val="0"/>
          <w:divBdr>
            <w:top w:val="none" w:sz="0" w:space="0" w:color="auto"/>
            <w:left w:val="none" w:sz="0" w:space="0" w:color="auto"/>
            <w:bottom w:val="none" w:sz="0" w:space="0" w:color="auto"/>
            <w:right w:val="none" w:sz="0" w:space="0" w:color="auto"/>
          </w:divBdr>
        </w:div>
        <w:div w:id="2015570668">
          <w:marLeft w:val="0"/>
          <w:marRight w:val="0"/>
          <w:marTop w:val="0"/>
          <w:marBottom w:val="0"/>
          <w:divBdr>
            <w:top w:val="none" w:sz="0" w:space="0" w:color="auto"/>
            <w:left w:val="none" w:sz="0" w:space="0" w:color="auto"/>
            <w:bottom w:val="none" w:sz="0" w:space="0" w:color="auto"/>
            <w:right w:val="none" w:sz="0" w:space="0" w:color="auto"/>
          </w:divBdr>
        </w:div>
        <w:div w:id="1117918198">
          <w:marLeft w:val="0"/>
          <w:marRight w:val="0"/>
          <w:marTop w:val="0"/>
          <w:marBottom w:val="0"/>
          <w:divBdr>
            <w:top w:val="none" w:sz="0" w:space="0" w:color="auto"/>
            <w:left w:val="none" w:sz="0" w:space="0" w:color="auto"/>
            <w:bottom w:val="none" w:sz="0" w:space="0" w:color="auto"/>
            <w:right w:val="none" w:sz="0" w:space="0" w:color="auto"/>
          </w:divBdr>
        </w:div>
        <w:div w:id="1643383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13A96-D52A-4CAE-9FBB-61E3BCA3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3837</Words>
  <Characters>23024</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Hubert Huk</dc:creator>
  <cp:lastModifiedBy>Monika</cp:lastModifiedBy>
  <cp:revision>2</cp:revision>
  <cp:lastPrinted>2019-07-26T09:41:00Z</cp:lastPrinted>
  <dcterms:created xsi:type="dcterms:W3CDTF">2019-07-26T09:42:00Z</dcterms:created>
  <dcterms:modified xsi:type="dcterms:W3CDTF">2019-07-26T09:42:00Z</dcterms:modified>
</cp:coreProperties>
</file>